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56" w:rsidRPr="00340C56" w:rsidRDefault="00340C56" w:rsidP="00340C56">
      <w:pPr>
        <w:keepNext/>
        <w:keepLines/>
        <w:pBdr>
          <w:left w:val="single" w:sz="6" w:space="5" w:color="FFFFFF" w:themeColor="background1"/>
          <w:bottom w:val="single" w:sz="6" w:space="4" w:color="FFFFFF" w:themeColor="background1"/>
          <w:right w:val="single" w:sz="6" w:space="4" w:color="FFFFFF" w:themeColor="background1"/>
        </w:pBdr>
        <w:shd w:val="clear" w:color="auto" w:fill="1F497D" w:themeFill="text2"/>
        <w:outlineLvl w:val="0"/>
        <w:rPr>
          <w:rFonts w:cstheme="minorHAnsi"/>
          <w:b/>
          <w:bCs/>
          <w:noProof/>
          <w:color w:val="FFFFFF" w:themeColor="background1"/>
          <w:sz w:val="32"/>
          <w:szCs w:val="28"/>
        </w:rPr>
      </w:pPr>
      <w:bookmarkStart w:id="0" w:name="_Toc336001701"/>
      <w:r w:rsidRPr="00340C56">
        <w:rPr>
          <w:rFonts w:cstheme="minorHAnsi"/>
          <w:b/>
          <w:bCs/>
          <w:noProof/>
          <w:color w:val="FFFFFF" w:themeColor="background1"/>
          <w:sz w:val="32"/>
          <w:szCs w:val="28"/>
        </w:rPr>
        <w:t>Appendix A-Haines Comprehensive Plan Goals, Objectives and Actions</w:t>
      </w:r>
      <w:bookmarkEnd w:id="0"/>
      <w:r w:rsidRPr="00340C56">
        <w:rPr>
          <w:rFonts w:cstheme="minorHAnsi"/>
          <w:b/>
          <w:bCs/>
          <w:noProof/>
          <w:color w:val="FFFFFF" w:themeColor="background1"/>
          <w:sz w:val="32"/>
          <w:szCs w:val="28"/>
        </w:rPr>
        <w:t xml:space="preserve"> </w:t>
      </w:r>
    </w:p>
    <w:p w:rsidR="00340C56" w:rsidRDefault="00340C56"/>
    <w:p w:rsidR="00340C56" w:rsidRPr="00340C56" w:rsidRDefault="00340C56" w:rsidP="00340C56">
      <w:pPr>
        <w:rPr>
          <w:rFonts w:eastAsiaTheme="minorHAnsi" w:cstheme="minorBidi"/>
        </w:rPr>
      </w:pPr>
      <w:r w:rsidRPr="00340C56">
        <w:rPr>
          <w:rFonts w:eastAsiaTheme="minorHAnsi" w:cstheme="minorBidi"/>
        </w:rPr>
        <w:t xml:space="preserve">These are the </w:t>
      </w:r>
      <w:r w:rsidRPr="00340C56">
        <w:rPr>
          <w:rFonts w:eastAsiaTheme="minorHAnsi" w:cstheme="minorBidi"/>
          <w:u w:val="single"/>
        </w:rPr>
        <w:t>Goals, Objectives, and Actions</w:t>
      </w:r>
      <w:r w:rsidRPr="00340C56">
        <w:rPr>
          <w:rFonts w:eastAsiaTheme="minorHAnsi" w:cstheme="minorBidi"/>
        </w:rPr>
        <w:t xml:space="preserve"> that the Haines Borough is striving to accomplish over the next 10 years and beyond.  </w:t>
      </w:r>
    </w:p>
    <w:p w:rsidR="00340C56" w:rsidRPr="00340C56" w:rsidRDefault="00340C56" w:rsidP="00340C56">
      <w:pPr>
        <w:rPr>
          <w:rFonts w:eastAsiaTheme="minorHAnsi" w:cstheme="minorBidi"/>
        </w:rPr>
      </w:pPr>
    </w:p>
    <w:p w:rsidR="00340C56" w:rsidRPr="00340C56" w:rsidRDefault="00340C56" w:rsidP="00340C56">
      <w:pPr>
        <w:rPr>
          <w:rFonts w:eastAsiaTheme="minorHAnsi" w:cstheme="minorBidi"/>
        </w:rPr>
      </w:pPr>
      <w:r w:rsidRPr="00340C56">
        <w:rPr>
          <w:rFonts w:eastAsiaTheme="minorHAnsi" w:cstheme="minorBidi"/>
        </w:rPr>
        <w:t xml:space="preserve">Each topic has one or more overarching </w:t>
      </w:r>
      <w:r w:rsidRPr="00340C56">
        <w:rPr>
          <w:rFonts w:eastAsiaTheme="minorHAnsi" w:cstheme="minorBidi"/>
          <w:u w:val="single"/>
        </w:rPr>
        <w:t>Goals</w:t>
      </w:r>
      <w:r w:rsidRPr="00340C56">
        <w:rPr>
          <w:rFonts w:eastAsiaTheme="minorHAnsi" w:cstheme="minorBidi"/>
        </w:rPr>
        <w:t xml:space="preserve"> that set big picture direction for Borough objectives and actions. </w:t>
      </w:r>
    </w:p>
    <w:p w:rsidR="00340C56" w:rsidRPr="00340C56" w:rsidRDefault="00340C56" w:rsidP="00340C56">
      <w:pPr>
        <w:rPr>
          <w:rFonts w:eastAsiaTheme="minorHAnsi" w:cstheme="minorBidi"/>
        </w:rPr>
      </w:pPr>
    </w:p>
    <w:p w:rsidR="00340C56" w:rsidRPr="00340C56" w:rsidRDefault="00340C56" w:rsidP="00340C56">
      <w:pPr>
        <w:rPr>
          <w:rFonts w:eastAsiaTheme="minorHAnsi" w:cstheme="minorBidi"/>
        </w:rPr>
      </w:pPr>
      <w:r w:rsidRPr="00340C56">
        <w:rPr>
          <w:rFonts w:eastAsiaTheme="minorHAnsi" w:cstheme="minorBidi"/>
        </w:rPr>
        <w:t>The</w:t>
      </w:r>
      <w:r w:rsidRPr="00340C56">
        <w:rPr>
          <w:rFonts w:eastAsiaTheme="minorHAnsi" w:cstheme="minorBidi"/>
          <w:u w:val="single"/>
        </w:rPr>
        <w:t xml:space="preserve"> Objectives </w:t>
      </w:r>
      <w:r w:rsidRPr="00340C56">
        <w:rPr>
          <w:rFonts w:eastAsiaTheme="minorHAnsi" w:cstheme="minorBidi"/>
        </w:rPr>
        <w:t xml:space="preserve">are the desired future the Haines Borough and its citizens are working to achieve over time.  </w:t>
      </w:r>
    </w:p>
    <w:p w:rsidR="00340C56" w:rsidRPr="00340C56" w:rsidRDefault="00340C56" w:rsidP="00340C56">
      <w:pPr>
        <w:rPr>
          <w:rFonts w:eastAsiaTheme="minorHAnsi" w:cstheme="minorBidi"/>
        </w:rPr>
      </w:pPr>
    </w:p>
    <w:p w:rsidR="00340C56" w:rsidRPr="00340C56" w:rsidRDefault="00340C56" w:rsidP="00340C56">
      <w:pPr>
        <w:rPr>
          <w:rFonts w:eastAsiaTheme="minorHAnsi" w:cstheme="minorBidi"/>
        </w:rPr>
      </w:pPr>
      <w:r w:rsidRPr="00340C56">
        <w:rPr>
          <w:rFonts w:eastAsiaTheme="minorHAnsi" w:cstheme="minorBidi"/>
        </w:rPr>
        <w:t xml:space="preserve">The </w:t>
      </w:r>
      <w:r w:rsidRPr="00340C56">
        <w:rPr>
          <w:rFonts w:eastAsiaTheme="minorHAnsi" w:cstheme="minorBidi"/>
          <w:u w:val="single"/>
        </w:rPr>
        <w:t>Actions,</w:t>
      </w:r>
      <w:r w:rsidRPr="00340C56">
        <w:rPr>
          <w:rFonts w:eastAsiaTheme="minorHAnsi" w:cstheme="minorBidi"/>
        </w:rPr>
        <w:t xml:space="preserve"> listed below each objective, chart a path to achieve the objectives. </w:t>
      </w:r>
    </w:p>
    <w:p w:rsidR="00340C56" w:rsidRPr="00340C56" w:rsidRDefault="00340C56" w:rsidP="00340C56">
      <w:pPr>
        <w:rPr>
          <w:rFonts w:eastAsiaTheme="minorHAnsi" w:cstheme="minorBidi"/>
        </w:rPr>
      </w:pPr>
    </w:p>
    <w:p w:rsidR="00340C56" w:rsidRPr="00340C56" w:rsidRDefault="00340C56" w:rsidP="00340C56">
      <w:pPr>
        <w:rPr>
          <w:rFonts w:eastAsiaTheme="minorHAnsi" w:cstheme="minorBidi"/>
        </w:rPr>
      </w:pPr>
      <w:r w:rsidRPr="00340C56">
        <w:rPr>
          <w:rFonts w:eastAsiaTheme="minorHAnsi" w:cstheme="minorBidi"/>
          <w:u w:val="single"/>
        </w:rPr>
        <w:t>Responsibility</w:t>
      </w:r>
      <w:r w:rsidRPr="00340C56">
        <w:rPr>
          <w:rFonts w:eastAsiaTheme="minorHAnsi" w:cstheme="minorBidi"/>
        </w:rPr>
        <w:t xml:space="preserve"> lists the lead parties that should be engaged to work on the action. This underscores that it is the Haines Borough, land and business owners, residents, civic organizations, and others that must work together to accomplish Haines’s 20-year Goals, Objectives and Actions in this community Comprehensive Plan. </w:t>
      </w:r>
    </w:p>
    <w:p w:rsidR="00340C56" w:rsidRPr="00340C56" w:rsidRDefault="00340C56" w:rsidP="00340C56">
      <w:pPr>
        <w:rPr>
          <w:rFonts w:eastAsiaTheme="minorHAnsi" w:cstheme="minorBidi"/>
        </w:rPr>
      </w:pPr>
    </w:p>
    <w:p w:rsidR="00340C56" w:rsidRPr="00340C56" w:rsidRDefault="00340C56" w:rsidP="00340C56">
      <w:pPr>
        <w:rPr>
          <w:rFonts w:eastAsiaTheme="minorHAnsi" w:cstheme="minorBidi"/>
        </w:rPr>
      </w:pPr>
      <w:r w:rsidRPr="00340C56">
        <w:rPr>
          <w:rFonts w:eastAsiaTheme="minorHAnsi" w:cstheme="minorBidi"/>
        </w:rPr>
        <w:t xml:space="preserve">The </w:t>
      </w:r>
      <w:r w:rsidRPr="00340C56">
        <w:rPr>
          <w:rFonts w:eastAsiaTheme="minorHAnsi" w:cstheme="minorBidi"/>
          <w:u w:val="single"/>
        </w:rPr>
        <w:t>Timeframe</w:t>
      </w:r>
      <w:r w:rsidRPr="00340C56">
        <w:rPr>
          <w:rFonts w:eastAsiaTheme="minorHAnsi" w:cstheme="minorBidi"/>
        </w:rPr>
        <w:t xml:space="preserve"> gives a sense of priority order in which to undertake actions.</w:t>
      </w:r>
    </w:p>
    <w:p w:rsidR="00340C56" w:rsidRPr="00340C56" w:rsidRDefault="00340C56" w:rsidP="00340C56">
      <w:pPr>
        <w:rPr>
          <w:rFonts w:eastAsiaTheme="minorHAnsi" w:cstheme="minorBidi"/>
        </w:rPr>
      </w:pPr>
    </w:p>
    <w:p w:rsidR="00340C56" w:rsidRPr="00340C56" w:rsidRDefault="00340C56" w:rsidP="00340C56">
      <w:pPr>
        <w:rPr>
          <w:rFonts w:eastAsiaTheme="minorHAnsi" w:cstheme="minorBidi"/>
        </w:rPr>
      </w:pPr>
      <w:r w:rsidRPr="00340C56">
        <w:rPr>
          <w:rFonts w:eastAsiaTheme="minorHAnsi" w:cstheme="minorBidi"/>
        </w:rPr>
        <w:t xml:space="preserve">Like all actions, the level of funding available over time will help determine what is accomplished.  </w:t>
      </w:r>
    </w:p>
    <w:p w:rsidR="00340C56" w:rsidRPr="00340C56" w:rsidRDefault="00340C56" w:rsidP="00340C56">
      <w:pPr>
        <w:rPr>
          <w:rFonts w:eastAsiaTheme="minorHAnsi" w:cstheme="minorBidi"/>
        </w:rPr>
      </w:pPr>
    </w:p>
    <w:p w:rsidR="00340C56" w:rsidRPr="00340C56" w:rsidRDefault="00340C56" w:rsidP="00340C56">
      <w:pPr>
        <w:spacing w:line="276" w:lineRule="auto"/>
        <w:jc w:val="center"/>
        <w:rPr>
          <w:rFonts w:eastAsiaTheme="minorHAnsi" w:cstheme="minorBidi"/>
          <w:b/>
          <w:szCs w:val="22"/>
        </w:rPr>
      </w:pPr>
      <w:r w:rsidRPr="00340C56">
        <w:rPr>
          <w:rFonts w:eastAsiaTheme="minorHAnsi" w:cstheme="minorBidi"/>
          <w:b/>
          <w:szCs w:val="22"/>
        </w:rPr>
        <w:t>Abbreviations Used in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7053"/>
      </w:tblGrid>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ADF&amp;G</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Alaska Department of Fish and Game</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ADOT&amp;PF</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Alaska Department of Transportation and Public Facilities</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ADNR</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Alaska Department of Natural Resources</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AHFC</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Alaska Housing Finance Corporation</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AMHS</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Alaska Marine Highway System</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AMHT</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Alaska Mental Health Trust</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AP&amp;T</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Alaska Power &amp; Telephone</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BLM</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Bureau of Land Management</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Borough</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Haines Borough</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Bus. Owners</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Business owners</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Chamber</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Haines Chamber of Commerce</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CIA</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Chilkoot Indian Association</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Civic Org</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Churches, Elks Club, Lions Club, Cub Scouts, Girl Scouts, etc</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CIV</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Chilkat Indian Village</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COE</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US Army Corps of Engineers</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CVHS</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Chilkat Valley Historical Society</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DCCED</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 xml:space="preserve">Alaska Department of Commerce, Community and Economic Development </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DPH</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Alaska Division of Public Health</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DRVC</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Downtown Haines Revitalization Committee</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FHWA</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Federal Highway Administration</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lastRenderedPageBreak/>
              <w:t>Fleet</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Haines commercial fishing fleet</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HCVB</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Haines Convention and Visitors Bureau</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HESS</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Alaska Department Health and Social Services</w:t>
            </w:r>
          </w:p>
        </w:tc>
      </w:tr>
      <w:tr w:rsidR="00340C56" w:rsidRPr="00340C56" w:rsidTr="00123767">
        <w:tc>
          <w:tcPr>
            <w:tcW w:w="2235" w:type="dxa"/>
          </w:tcPr>
          <w:p w:rsidR="00340C56" w:rsidRPr="008D12E3" w:rsidRDefault="00340C56" w:rsidP="00340C56">
            <w:pPr>
              <w:rPr>
                <w:rFonts w:eastAsiaTheme="minorHAnsi" w:cstheme="minorBidi"/>
              </w:rPr>
            </w:pPr>
            <w:r w:rsidRPr="008D12E3">
              <w:rPr>
                <w:rFonts w:eastAsiaTheme="minorHAnsi" w:cstheme="minorBidi"/>
                <w:sz w:val="22"/>
                <w:szCs w:val="22"/>
              </w:rPr>
              <w:t>JEDC</w:t>
            </w:r>
          </w:p>
        </w:tc>
        <w:tc>
          <w:tcPr>
            <w:tcW w:w="7053" w:type="dxa"/>
          </w:tcPr>
          <w:p w:rsidR="00340C56" w:rsidRPr="008D12E3" w:rsidRDefault="00340C56" w:rsidP="00340C56">
            <w:pPr>
              <w:rPr>
                <w:rFonts w:eastAsiaTheme="minorHAnsi" w:cstheme="minorBidi"/>
              </w:rPr>
            </w:pPr>
            <w:r w:rsidRPr="008D12E3">
              <w:rPr>
                <w:rFonts w:eastAsiaTheme="minorHAnsi" w:cstheme="minorBidi"/>
                <w:sz w:val="22"/>
                <w:szCs w:val="22"/>
              </w:rPr>
              <w:t>Juneau Economic Development Council</w:t>
            </w:r>
          </w:p>
        </w:tc>
      </w:tr>
      <w:tr w:rsidR="00340C56" w:rsidRPr="00340C56" w:rsidTr="00123767">
        <w:tc>
          <w:tcPr>
            <w:tcW w:w="2235" w:type="dxa"/>
          </w:tcPr>
          <w:p w:rsidR="00340C56" w:rsidRPr="008D12E3" w:rsidRDefault="00340C56" w:rsidP="00340C56">
            <w:pPr>
              <w:rPr>
                <w:rFonts w:eastAsiaTheme="minorHAnsi" w:cstheme="minorBidi"/>
              </w:rPr>
            </w:pPr>
            <w:r w:rsidRPr="008D12E3">
              <w:rPr>
                <w:rFonts w:eastAsiaTheme="minorHAnsi" w:cstheme="minorBidi"/>
                <w:sz w:val="22"/>
                <w:szCs w:val="22"/>
              </w:rPr>
              <w:t>HAC or Arts Council</w:t>
            </w:r>
          </w:p>
        </w:tc>
        <w:tc>
          <w:tcPr>
            <w:tcW w:w="7053" w:type="dxa"/>
          </w:tcPr>
          <w:p w:rsidR="00340C56" w:rsidRPr="008D12E3" w:rsidRDefault="00340C56" w:rsidP="00340C56">
            <w:pPr>
              <w:rPr>
                <w:rFonts w:eastAsiaTheme="minorHAnsi" w:cstheme="minorBidi"/>
              </w:rPr>
            </w:pPr>
            <w:r w:rsidRPr="008D12E3">
              <w:rPr>
                <w:rFonts w:eastAsiaTheme="minorHAnsi" w:cstheme="minorBidi"/>
                <w:sz w:val="22"/>
                <w:szCs w:val="22"/>
              </w:rPr>
              <w:t>Haines Arts Council</w:t>
            </w:r>
          </w:p>
        </w:tc>
      </w:tr>
      <w:tr w:rsidR="00340C56" w:rsidRPr="00340C56" w:rsidTr="00123767">
        <w:tc>
          <w:tcPr>
            <w:tcW w:w="2235" w:type="dxa"/>
          </w:tcPr>
          <w:p w:rsidR="00340C56" w:rsidRPr="008D12E3" w:rsidRDefault="00340C56" w:rsidP="00340C56">
            <w:pPr>
              <w:rPr>
                <w:rFonts w:eastAsiaTheme="minorHAnsi" w:cstheme="minorBidi"/>
              </w:rPr>
            </w:pPr>
            <w:r w:rsidRPr="008D12E3">
              <w:rPr>
                <w:rFonts w:eastAsiaTheme="minorHAnsi" w:cstheme="minorBidi"/>
                <w:sz w:val="22"/>
                <w:szCs w:val="22"/>
              </w:rPr>
              <w:t>HPDSC</w:t>
            </w:r>
          </w:p>
        </w:tc>
        <w:tc>
          <w:tcPr>
            <w:tcW w:w="7053" w:type="dxa"/>
          </w:tcPr>
          <w:p w:rsidR="00340C56" w:rsidRPr="008D12E3" w:rsidRDefault="00340C56" w:rsidP="00340C56">
            <w:pPr>
              <w:rPr>
                <w:rFonts w:eastAsiaTheme="minorHAnsi" w:cstheme="minorBidi"/>
              </w:rPr>
            </w:pPr>
            <w:r w:rsidRPr="008D12E3">
              <w:rPr>
                <w:rFonts w:eastAsiaTheme="minorHAnsi" w:cstheme="minorBidi"/>
                <w:sz w:val="22"/>
                <w:szCs w:val="22"/>
              </w:rPr>
              <w:t>Haines Port Development Steering Committee</w:t>
            </w:r>
          </w:p>
        </w:tc>
      </w:tr>
      <w:tr w:rsidR="00340C56" w:rsidRPr="00340C56" w:rsidTr="00123767">
        <w:tc>
          <w:tcPr>
            <w:tcW w:w="2235" w:type="dxa"/>
          </w:tcPr>
          <w:p w:rsidR="00340C56" w:rsidRPr="008D12E3" w:rsidRDefault="00340C56" w:rsidP="00340C56">
            <w:pPr>
              <w:rPr>
                <w:rFonts w:eastAsiaTheme="minorHAnsi" w:cstheme="minorBidi"/>
              </w:rPr>
            </w:pPr>
            <w:r w:rsidRPr="008D12E3">
              <w:rPr>
                <w:rFonts w:eastAsiaTheme="minorHAnsi" w:cstheme="minorBidi"/>
                <w:sz w:val="22"/>
                <w:szCs w:val="22"/>
              </w:rPr>
              <w:t>IPEC</w:t>
            </w:r>
          </w:p>
        </w:tc>
        <w:tc>
          <w:tcPr>
            <w:tcW w:w="7053" w:type="dxa"/>
          </w:tcPr>
          <w:p w:rsidR="00340C56" w:rsidRPr="008D12E3" w:rsidRDefault="00340C56" w:rsidP="00340C56">
            <w:pPr>
              <w:rPr>
                <w:rFonts w:eastAsiaTheme="minorHAnsi" w:cstheme="minorBidi"/>
              </w:rPr>
            </w:pPr>
            <w:r w:rsidRPr="008D12E3">
              <w:rPr>
                <w:rFonts w:eastAsiaTheme="minorHAnsi" w:cstheme="minorBidi"/>
                <w:sz w:val="22"/>
                <w:szCs w:val="22"/>
              </w:rPr>
              <w:t>Inside Passage Electric Cooperative</w:t>
            </w:r>
          </w:p>
        </w:tc>
      </w:tr>
      <w:tr w:rsidR="00340C56" w:rsidRPr="00340C56" w:rsidTr="00123767">
        <w:tc>
          <w:tcPr>
            <w:tcW w:w="2235" w:type="dxa"/>
          </w:tcPr>
          <w:p w:rsidR="00340C56" w:rsidRPr="008D12E3" w:rsidRDefault="00340C56" w:rsidP="00340C56">
            <w:pPr>
              <w:rPr>
                <w:rFonts w:eastAsiaTheme="minorHAnsi" w:cstheme="minorBidi"/>
              </w:rPr>
            </w:pPr>
            <w:r w:rsidRPr="008D12E3">
              <w:rPr>
                <w:rFonts w:eastAsiaTheme="minorHAnsi" w:cstheme="minorBidi"/>
                <w:sz w:val="22"/>
                <w:szCs w:val="22"/>
              </w:rPr>
              <w:t>Local media</w:t>
            </w:r>
          </w:p>
        </w:tc>
        <w:tc>
          <w:tcPr>
            <w:tcW w:w="7053" w:type="dxa"/>
          </w:tcPr>
          <w:p w:rsidR="00340C56" w:rsidRPr="008D12E3" w:rsidRDefault="00340C56" w:rsidP="00340C56">
            <w:pPr>
              <w:rPr>
                <w:rFonts w:eastAsiaTheme="minorHAnsi" w:cstheme="minorBidi"/>
              </w:rPr>
            </w:pPr>
            <w:r w:rsidRPr="008D12E3">
              <w:rPr>
                <w:rFonts w:eastAsiaTheme="minorHAnsi" w:cstheme="minorBidi"/>
                <w:sz w:val="22"/>
                <w:szCs w:val="22"/>
              </w:rPr>
              <w:t>KHNS Public Radio, Chilkat Valley News, Haines Alaska News</w:t>
            </w:r>
          </w:p>
        </w:tc>
      </w:tr>
      <w:tr w:rsidR="00340C56" w:rsidRPr="00340C56" w:rsidTr="00123767">
        <w:tc>
          <w:tcPr>
            <w:tcW w:w="2235" w:type="dxa"/>
          </w:tcPr>
          <w:p w:rsidR="00340C56" w:rsidRPr="008D12E3" w:rsidRDefault="00340C56" w:rsidP="00340C56">
            <w:pPr>
              <w:rPr>
                <w:rFonts w:eastAsiaTheme="minorHAnsi" w:cstheme="minorBidi"/>
              </w:rPr>
            </w:pPr>
            <w:r w:rsidRPr="008D12E3">
              <w:rPr>
                <w:rFonts w:eastAsiaTheme="minorHAnsi" w:cstheme="minorBidi"/>
                <w:sz w:val="22"/>
                <w:szCs w:val="22"/>
              </w:rPr>
              <w:t>Local comm. providers</w:t>
            </w:r>
          </w:p>
        </w:tc>
        <w:tc>
          <w:tcPr>
            <w:tcW w:w="7053" w:type="dxa"/>
          </w:tcPr>
          <w:p w:rsidR="00340C56" w:rsidRPr="008D12E3" w:rsidRDefault="00340C56" w:rsidP="00340C56">
            <w:pPr>
              <w:rPr>
                <w:rFonts w:eastAsiaTheme="minorHAnsi" w:cstheme="minorBidi"/>
              </w:rPr>
            </w:pPr>
            <w:r w:rsidRPr="008D12E3">
              <w:rPr>
                <w:rFonts w:eastAsiaTheme="minorHAnsi" w:cstheme="minorBidi"/>
                <w:sz w:val="22"/>
                <w:szCs w:val="22"/>
              </w:rPr>
              <w:t xml:space="preserve">AP&amp;T, AT&amp;T, GCI, </w:t>
            </w:r>
            <w:proofErr w:type="spellStart"/>
            <w:r w:rsidRPr="008D12E3">
              <w:rPr>
                <w:rFonts w:eastAsiaTheme="minorHAnsi" w:cstheme="minorBidi"/>
                <w:sz w:val="22"/>
                <w:szCs w:val="22"/>
              </w:rPr>
              <w:t>Starband</w:t>
            </w:r>
            <w:proofErr w:type="spellEnd"/>
            <w:r w:rsidRPr="008D12E3">
              <w:rPr>
                <w:rFonts w:eastAsiaTheme="minorHAnsi" w:cstheme="minorBidi"/>
                <w:sz w:val="22"/>
                <w:szCs w:val="22"/>
              </w:rPr>
              <w:t xml:space="preserve">, </w:t>
            </w:r>
            <w:proofErr w:type="spellStart"/>
            <w:r w:rsidRPr="008D12E3">
              <w:rPr>
                <w:rFonts w:eastAsiaTheme="minorHAnsi" w:cstheme="minorBidi"/>
                <w:sz w:val="22"/>
                <w:szCs w:val="22"/>
              </w:rPr>
              <w:t>HughesNet</w:t>
            </w:r>
            <w:proofErr w:type="spellEnd"/>
          </w:p>
        </w:tc>
      </w:tr>
      <w:tr w:rsidR="00340C56" w:rsidRPr="00340C56" w:rsidTr="00123767">
        <w:tc>
          <w:tcPr>
            <w:tcW w:w="2235" w:type="dxa"/>
          </w:tcPr>
          <w:p w:rsidR="00340C56" w:rsidRPr="008D12E3" w:rsidRDefault="00340C56" w:rsidP="00340C56">
            <w:pPr>
              <w:rPr>
                <w:rFonts w:eastAsiaTheme="minorHAnsi" w:cstheme="minorBidi"/>
              </w:rPr>
            </w:pPr>
            <w:r w:rsidRPr="008D12E3">
              <w:rPr>
                <w:rFonts w:eastAsiaTheme="minorHAnsi" w:cstheme="minorBidi"/>
                <w:sz w:val="22"/>
                <w:szCs w:val="22"/>
              </w:rPr>
              <w:t>P&amp;HAC</w:t>
            </w:r>
          </w:p>
        </w:tc>
        <w:tc>
          <w:tcPr>
            <w:tcW w:w="7053" w:type="dxa"/>
          </w:tcPr>
          <w:p w:rsidR="00340C56" w:rsidRPr="008D12E3" w:rsidRDefault="00340C56" w:rsidP="00340C56">
            <w:pPr>
              <w:rPr>
                <w:rFonts w:eastAsiaTheme="minorHAnsi" w:cstheme="minorBidi"/>
              </w:rPr>
            </w:pPr>
            <w:r w:rsidRPr="008D12E3">
              <w:rPr>
                <w:rFonts w:eastAsiaTheme="minorHAnsi" w:cstheme="minorBidi"/>
                <w:sz w:val="22"/>
                <w:szCs w:val="22"/>
              </w:rPr>
              <w:t>Haines Port and Harbor Advisory Committee</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PRAC</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Haines Parks and Recreation Advisory Committee</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Private sector</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 xml:space="preserve">the many privately owned </w:t>
            </w:r>
            <w:bookmarkStart w:id="1" w:name="_GoBack"/>
            <w:bookmarkEnd w:id="1"/>
            <w:r w:rsidRPr="00340C56">
              <w:rPr>
                <w:rFonts w:eastAsiaTheme="minorHAnsi" w:cstheme="minorBidi"/>
                <w:sz w:val="22"/>
                <w:szCs w:val="22"/>
              </w:rPr>
              <w:t>businesses</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RCA</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 xml:space="preserve">Regulatory Commission of Alaska </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SEARHC</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Southeast Alaska Regional Health Consortium</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SEC</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Southeast Conference</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Schools</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Haines Public Schools</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TWC</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Takshanuk Watershed Council</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UA</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University of Alaska</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USDA-RD</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 xml:space="preserve">US Department of Agriculture –Rural Development </w:t>
            </w:r>
          </w:p>
        </w:tc>
      </w:tr>
      <w:tr w:rsidR="00340C56" w:rsidRPr="00340C56" w:rsidTr="00123767">
        <w:tc>
          <w:tcPr>
            <w:tcW w:w="2235" w:type="dxa"/>
          </w:tcPr>
          <w:p w:rsidR="00340C56" w:rsidRPr="00340C56" w:rsidRDefault="00340C56" w:rsidP="00340C56">
            <w:pPr>
              <w:rPr>
                <w:rFonts w:eastAsiaTheme="minorHAnsi" w:cstheme="minorBidi"/>
              </w:rPr>
            </w:pPr>
            <w:r w:rsidRPr="00340C56">
              <w:rPr>
                <w:rFonts w:eastAsiaTheme="minorHAnsi" w:cstheme="minorBidi"/>
                <w:sz w:val="22"/>
                <w:szCs w:val="22"/>
              </w:rPr>
              <w:t>USFS</w:t>
            </w:r>
          </w:p>
        </w:tc>
        <w:tc>
          <w:tcPr>
            <w:tcW w:w="7053" w:type="dxa"/>
          </w:tcPr>
          <w:p w:rsidR="00340C56" w:rsidRPr="00340C56" w:rsidRDefault="00340C56" w:rsidP="00340C56">
            <w:pPr>
              <w:rPr>
                <w:rFonts w:eastAsiaTheme="minorHAnsi" w:cstheme="minorBidi"/>
              </w:rPr>
            </w:pPr>
            <w:r w:rsidRPr="00340C56">
              <w:rPr>
                <w:rFonts w:eastAsiaTheme="minorHAnsi" w:cstheme="minorBidi"/>
                <w:sz w:val="22"/>
                <w:szCs w:val="22"/>
              </w:rPr>
              <w:t>US Forest Service</w:t>
            </w:r>
          </w:p>
        </w:tc>
      </w:tr>
    </w:tbl>
    <w:p w:rsidR="00340C56" w:rsidRPr="00340C56" w:rsidRDefault="00340C56" w:rsidP="00340C56">
      <w:pPr>
        <w:keepNext/>
        <w:keepLines/>
        <w:outlineLvl w:val="1"/>
        <w:rPr>
          <w:rFonts w:eastAsiaTheme="minorHAnsi"/>
        </w:rPr>
      </w:pPr>
    </w:p>
    <w:p w:rsidR="00340C56" w:rsidRPr="00340C56" w:rsidRDefault="00340C56" w:rsidP="00340C56">
      <w:pPr>
        <w:keepNext/>
        <w:keepLines/>
        <w:outlineLvl w:val="1"/>
        <w:rPr>
          <w:rFonts w:cstheme="minorBidi"/>
          <w:b/>
          <w:bCs/>
          <w:sz w:val="28"/>
          <w:szCs w:val="26"/>
        </w:rPr>
      </w:pPr>
      <w:bookmarkStart w:id="2" w:name="_Toc330802961"/>
      <w:r w:rsidRPr="00340C56">
        <w:rPr>
          <w:rFonts w:cstheme="minorBidi"/>
          <w:b/>
          <w:bCs/>
          <w:sz w:val="28"/>
          <w:szCs w:val="26"/>
        </w:rPr>
        <w:t>Quality of Life</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tblPr>
      <w:tblGrid>
        <w:gridCol w:w="6318"/>
        <w:gridCol w:w="478"/>
        <w:gridCol w:w="449"/>
        <w:gridCol w:w="358"/>
        <w:gridCol w:w="1843"/>
      </w:tblGrid>
      <w:tr w:rsidR="00340C56" w:rsidRPr="00340C56" w:rsidTr="00123767">
        <w:trPr>
          <w:tblHeader/>
        </w:trPr>
        <w:tc>
          <w:tcPr>
            <w:tcW w:w="6318" w:type="dxa"/>
            <w:tcBorders>
              <w:right w:val="single" w:sz="4" w:space="0" w:color="FFFFFF"/>
            </w:tcBorders>
            <w:shd w:val="clear" w:color="auto" w:fill="000000"/>
            <w:vAlign w:val="bottom"/>
          </w:tcPr>
          <w:p w:rsidR="00340C56" w:rsidRPr="00340C56" w:rsidRDefault="00340C56" w:rsidP="00340C56">
            <w:pPr>
              <w:autoSpaceDE w:val="0"/>
              <w:autoSpaceDN w:val="0"/>
              <w:adjustRightInd w:val="0"/>
              <w:rPr>
                <w:rFonts w:eastAsia="Calibri" w:cs="Calibri"/>
                <w:b/>
              </w:rPr>
            </w:pPr>
            <w:r w:rsidRPr="00340C56">
              <w:rPr>
                <w:rFonts w:eastAsia="Calibri" w:cs="Calibri"/>
                <w:b/>
              </w:rPr>
              <w:t>Strategies</w:t>
            </w:r>
          </w:p>
        </w:tc>
        <w:tc>
          <w:tcPr>
            <w:tcW w:w="1285" w:type="dxa"/>
            <w:gridSpan w:val="3"/>
            <w:tcBorders>
              <w:top w:val="single" w:sz="4" w:space="0" w:color="FFFFFF"/>
              <w:left w:val="single" w:sz="4" w:space="0" w:color="FFFFFF"/>
              <w:bottom w:val="single" w:sz="4" w:space="0" w:color="FFFFFF"/>
              <w:right w:val="single" w:sz="4" w:space="0" w:color="FFFFFF"/>
            </w:tcBorders>
            <w:shd w:val="clear" w:color="auto" w:fill="000000"/>
            <w:vAlign w:val="bottom"/>
          </w:tcPr>
          <w:p w:rsidR="00340C56" w:rsidRPr="00340C56" w:rsidRDefault="00340C56" w:rsidP="00340C56">
            <w:pPr>
              <w:autoSpaceDE w:val="0"/>
              <w:autoSpaceDN w:val="0"/>
              <w:adjustRightInd w:val="0"/>
              <w:jc w:val="center"/>
              <w:rPr>
                <w:rFonts w:eastAsia="Calibri" w:cs="Calibri"/>
                <w:b/>
              </w:rPr>
            </w:pPr>
            <w:r w:rsidRPr="00340C56">
              <w:rPr>
                <w:rFonts w:eastAsia="Calibri" w:cs="Calibri"/>
                <w:b/>
              </w:rPr>
              <w:t>Timeframe</w:t>
            </w:r>
          </w:p>
          <w:p w:rsidR="00340C56" w:rsidRPr="00340C56" w:rsidRDefault="00340C56" w:rsidP="00340C56">
            <w:pPr>
              <w:autoSpaceDE w:val="0"/>
              <w:autoSpaceDN w:val="0"/>
              <w:adjustRightInd w:val="0"/>
              <w:rPr>
                <w:rFonts w:eastAsia="Calibri" w:cs="Calibri"/>
                <w:b/>
                <w:sz w:val="18"/>
              </w:rPr>
            </w:pPr>
            <w:r w:rsidRPr="00340C56">
              <w:rPr>
                <w:rFonts w:eastAsia="Calibri" w:cs="Calibri"/>
                <w:b/>
                <w:sz w:val="18"/>
              </w:rPr>
              <w:t>1-2   3-5   6-10+</w:t>
            </w:r>
          </w:p>
        </w:tc>
        <w:tc>
          <w:tcPr>
            <w:tcW w:w="1843" w:type="dxa"/>
            <w:tcBorders>
              <w:top w:val="single" w:sz="4" w:space="0" w:color="FFFFFF"/>
              <w:left w:val="single" w:sz="4" w:space="0" w:color="FFFFFF"/>
              <w:right w:val="single" w:sz="4" w:space="0" w:color="FFFFFF"/>
            </w:tcBorders>
            <w:shd w:val="clear" w:color="auto" w:fill="000000"/>
            <w:vAlign w:val="bottom"/>
          </w:tcPr>
          <w:p w:rsidR="00340C56" w:rsidRPr="00340C56" w:rsidRDefault="00340C56" w:rsidP="00340C56">
            <w:pPr>
              <w:autoSpaceDE w:val="0"/>
              <w:autoSpaceDN w:val="0"/>
              <w:adjustRightInd w:val="0"/>
              <w:jc w:val="center"/>
              <w:rPr>
                <w:rFonts w:eastAsia="Calibri" w:cs="Calibri"/>
                <w:b/>
                <w:sz w:val="18"/>
              </w:rPr>
            </w:pPr>
            <w:r w:rsidRPr="00340C56">
              <w:rPr>
                <w:rFonts w:eastAsia="Calibri" w:cs="Calibri"/>
                <w:b/>
              </w:rPr>
              <w:t>Responsibility</w:t>
            </w:r>
          </w:p>
        </w:tc>
      </w:tr>
      <w:tr w:rsidR="00340C56" w:rsidRPr="00340C56" w:rsidTr="00123767">
        <w:tc>
          <w:tcPr>
            <w:tcW w:w="9446" w:type="dxa"/>
            <w:gridSpan w:val="5"/>
            <w:shd w:val="clear" w:color="auto" w:fill="auto"/>
          </w:tcPr>
          <w:p w:rsidR="00340C56" w:rsidRPr="00340C56" w:rsidRDefault="00340C56" w:rsidP="00340C56">
            <w:pPr>
              <w:autoSpaceDE w:val="0"/>
              <w:autoSpaceDN w:val="0"/>
              <w:adjustRightInd w:val="0"/>
              <w:rPr>
                <w:rFonts w:eastAsia="Calibri" w:cs="Calibri"/>
                <w:b/>
              </w:rPr>
            </w:pPr>
            <w:r w:rsidRPr="00340C56">
              <w:rPr>
                <w:rFonts w:eastAsia="Calibri" w:cs="Calibri"/>
                <w:b/>
              </w:rPr>
              <w:t>Goal 1.  Sustain the Quality of Life that Haines residents rate as Excellent, based on the:</w:t>
            </w:r>
          </w:p>
          <w:p w:rsidR="00340C56" w:rsidRPr="00340C56" w:rsidRDefault="00340C56" w:rsidP="002E2C5E">
            <w:pPr>
              <w:widowControl w:val="0"/>
              <w:numPr>
                <w:ilvl w:val="0"/>
                <w:numId w:val="73"/>
              </w:numPr>
              <w:autoSpaceDE w:val="0"/>
              <w:autoSpaceDN w:val="0"/>
              <w:adjustRightInd w:val="0"/>
              <w:contextualSpacing/>
              <w:rPr>
                <w:rFonts w:eastAsia="Calibri" w:cs="Calibri"/>
                <w:b/>
              </w:rPr>
            </w:pPr>
            <w:r w:rsidRPr="00340C56">
              <w:rPr>
                <w:rFonts w:eastAsia="Calibri" w:cs="Calibri"/>
                <w:b/>
              </w:rPr>
              <w:t xml:space="preserve">Outdoors and natural beauty; </w:t>
            </w:r>
          </w:p>
          <w:p w:rsidR="00340C56" w:rsidRPr="00340C56" w:rsidRDefault="00340C56" w:rsidP="002E2C5E">
            <w:pPr>
              <w:widowControl w:val="0"/>
              <w:numPr>
                <w:ilvl w:val="0"/>
                <w:numId w:val="73"/>
              </w:numPr>
              <w:autoSpaceDE w:val="0"/>
              <w:autoSpaceDN w:val="0"/>
              <w:adjustRightInd w:val="0"/>
              <w:contextualSpacing/>
              <w:rPr>
                <w:rFonts w:eastAsia="Calibri" w:cs="Calibri"/>
                <w:b/>
              </w:rPr>
            </w:pPr>
            <w:r w:rsidRPr="00340C56">
              <w:rPr>
                <w:rFonts w:eastAsia="Calibri" w:cs="Calibri"/>
                <w:b/>
              </w:rPr>
              <w:t>Small town atmosphere and community;</w:t>
            </w:r>
          </w:p>
          <w:p w:rsidR="00340C56" w:rsidRPr="00340C56" w:rsidRDefault="00340C56" w:rsidP="002E2C5E">
            <w:pPr>
              <w:widowControl w:val="0"/>
              <w:numPr>
                <w:ilvl w:val="0"/>
                <w:numId w:val="73"/>
              </w:numPr>
              <w:autoSpaceDE w:val="0"/>
              <w:autoSpaceDN w:val="0"/>
              <w:adjustRightInd w:val="0"/>
              <w:contextualSpacing/>
              <w:rPr>
                <w:rFonts w:eastAsia="Calibri" w:cs="Calibri"/>
                <w:b/>
              </w:rPr>
            </w:pPr>
            <w:r w:rsidRPr="00340C56">
              <w:rPr>
                <w:rFonts w:eastAsia="Calibri" w:cs="Calibri"/>
                <w:b/>
              </w:rPr>
              <w:t xml:space="preserve">Presence of family and friends; </w:t>
            </w:r>
          </w:p>
          <w:p w:rsidR="00340C56" w:rsidRPr="00340C56" w:rsidRDefault="00340C56" w:rsidP="002E2C5E">
            <w:pPr>
              <w:widowControl w:val="0"/>
              <w:numPr>
                <w:ilvl w:val="0"/>
                <w:numId w:val="73"/>
              </w:numPr>
              <w:autoSpaceDE w:val="0"/>
              <w:autoSpaceDN w:val="0"/>
              <w:adjustRightInd w:val="0"/>
              <w:contextualSpacing/>
              <w:rPr>
                <w:rFonts w:eastAsia="Calibri" w:cs="Calibri"/>
                <w:b/>
              </w:rPr>
            </w:pPr>
            <w:r w:rsidRPr="00340C56">
              <w:rPr>
                <w:rFonts w:eastAsia="Calibri" w:cs="Calibri"/>
                <w:b/>
              </w:rPr>
              <w:t>Safety and low crime; and</w:t>
            </w:r>
          </w:p>
          <w:p w:rsidR="00340C56" w:rsidRPr="00340C56" w:rsidRDefault="00340C56" w:rsidP="002E2C5E">
            <w:pPr>
              <w:widowControl w:val="0"/>
              <w:numPr>
                <w:ilvl w:val="0"/>
                <w:numId w:val="73"/>
              </w:numPr>
              <w:autoSpaceDE w:val="0"/>
              <w:autoSpaceDN w:val="0"/>
              <w:adjustRightInd w:val="0"/>
              <w:contextualSpacing/>
              <w:rPr>
                <w:rFonts w:eastAsia="Calibri" w:cs="Calibri"/>
                <w:b/>
              </w:rPr>
            </w:pPr>
            <w:r w:rsidRPr="00340C56">
              <w:rPr>
                <w:rFonts w:eastAsia="Calibri" w:cs="Calibri"/>
                <w:b/>
              </w:rPr>
              <w:t>Abundant hunting and fishing opportunities.</w:t>
            </w:r>
          </w:p>
        </w:tc>
      </w:tr>
      <w:tr w:rsidR="00340C56" w:rsidRPr="00340C56" w:rsidTr="00123767">
        <w:tc>
          <w:tcPr>
            <w:tcW w:w="9446" w:type="dxa"/>
            <w:gridSpan w:val="5"/>
            <w:shd w:val="clear" w:color="auto" w:fill="auto"/>
          </w:tcPr>
          <w:p w:rsidR="00340C56" w:rsidRPr="00340C56" w:rsidRDefault="00340C56" w:rsidP="00340C56">
            <w:pPr>
              <w:autoSpaceDE w:val="0"/>
              <w:autoSpaceDN w:val="0"/>
              <w:adjustRightInd w:val="0"/>
              <w:rPr>
                <w:rFonts w:eastAsia="Calibri" w:cs="Calibri"/>
                <w:b/>
              </w:rPr>
            </w:pPr>
            <w:r w:rsidRPr="00340C56">
              <w:rPr>
                <w:rFonts w:eastAsia="Calibri" w:cs="Calibri"/>
                <w:b/>
                <w:u w:val="single"/>
              </w:rPr>
              <w:t>Objective 1A:</w:t>
            </w:r>
            <w:r w:rsidRPr="00340C56">
              <w:rPr>
                <w:rFonts w:eastAsia="Calibri" w:cs="Calibri"/>
                <w:b/>
              </w:rPr>
              <w:t xml:space="preserve"> Recognize that Quality of Life is a factor that keeps residents living in Haines and draws businesses and residents to the area.</w:t>
            </w:r>
          </w:p>
        </w:tc>
      </w:tr>
      <w:tr w:rsidR="00340C56" w:rsidRPr="00340C56" w:rsidTr="00123767">
        <w:tc>
          <w:tcPr>
            <w:tcW w:w="6318" w:type="dxa"/>
            <w:shd w:val="clear" w:color="auto" w:fill="auto"/>
          </w:tcPr>
          <w:p w:rsidR="00340C56" w:rsidRPr="00340C56" w:rsidRDefault="00340C56" w:rsidP="00340C56">
            <w:pPr>
              <w:numPr>
                <w:ilvl w:val="0"/>
                <w:numId w:val="8"/>
              </w:numPr>
              <w:autoSpaceDE w:val="0"/>
              <w:autoSpaceDN w:val="0"/>
              <w:adjustRightInd w:val="0"/>
              <w:contextualSpacing/>
              <w:rPr>
                <w:rFonts w:eastAsia="Calibri" w:cs="Calibri"/>
              </w:rPr>
            </w:pPr>
            <w:r w:rsidRPr="00340C56">
              <w:rPr>
                <w:rFonts w:eastAsia="Calibri" w:cs="Calibri"/>
              </w:rPr>
              <w:t>Evaluate the potential effect of projects and actions on Quality of Life.</w:t>
            </w:r>
          </w:p>
        </w:tc>
        <w:tc>
          <w:tcPr>
            <w:tcW w:w="478" w:type="dxa"/>
            <w:shd w:val="clear" w:color="auto" w:fill="auto"/>
            <w:vAlign w:val="center"/>
          </w:tcPr>
          <w:p w:rsidR="00340C56" w:rsidRPr="00340C56" w:rsidRDefault="00340C56" w:rsidP="00340C56">
            <w:pPr>
              <w:jc w:val="center"/>
              <w:rPr>
                <w:rFonts w:eastAsia="Calibri"/>
              </w:rPr>
            </w:pPr>
            <w:r w:rsidRPr="00340C56">
              <w:rPr>
                <w:rFonts w:eastAsia="Calibri"/>
                <w:szCs w:val="22"/>
              </w:rPr>
              <w:t>X</w:t>
            </w:r>
          </w:p>
        </w:tc>
        <w:tc>
          <w:tcPr>
            <w:tcW w:w="449" w:type="dxa"/>
            <w:shd w:val="clear" w:color="auto" w:fill="auto"/>
            <w:vAlign w:val="center"/>
          </w:tcPr>
          <w:p w:rsidR="00340C56" w:rsidRPr="00340C56" w:rsidRDefault="00340C56" w:rsidP="00340C56">
            <w:pPr>
              <w:jc w:val="center"/>
              <w:rPr>
                <w:rFonts w:eastAsia="Calibri"/>
              </w:rPr>
            </w:pPr>
            <w:r w:rsidRPr="00340C56">
              <w:rPr>
                <w:rFonts w:eastAsia="Calibri"/>
                <w:szCs w:val="22"/>
              </w:rPr>
              <w:t>X</w:t>
            </w:r>
          </w:p>
        </w:tc>
        <w:tc>
          <w:tcPr>
            <w:tcW w:w="358" w:type="dxa"/>
            <w:shd w:val="clear" w:color="auto" w:fill="auto"/>
            <w:vAlign w:val="center"/>
          </w:tcPr>
          <w:p w:rsidR="00340C56" w:rsidRPr="00340C56" w:rsidRDefault="00340C56" w:rsidP="00340C56">
            <w:pPr>
              <w:jc w:val="center"/>
              <w:rPr>
                <w:rFonts w:eastAsia="Calibri"/>
              </w:rPr>
            </w:pPr>
            <w:r w:rsidRPr="00340C56">
              <w:rPr>
                <w:rFonts w:eastAsia="Calibri"/>
                <w:szCs w:val="22"/>
              </w:rPr>
              <w:t>X</w:t>
            </w:r>
          </w:p>
        </w:tc>
        <w:tc>
          <w:tcPr>
            <w:tcW w:w="1843" w:type="dxa"/>
            <w:shd w:val="clear" w:color="auto" w:fill="auto"/>
            <w:vAlign w:val="center"/>
          </w:tcPr>
          <w:p w:rsidR="00340C56" w:rsidRPr="00340C56" w:rsidRDefault="00340C56" w:rsidP="00340C56">
            <w:pPr>
              <w:jc w:val="center"/>
              <w:rPr>
                <w:rFonts w:eastAsia="Calibri"/>
                <w:sz w:val="20"/>
              </w:rPr>
            </w:pPr>
            <w:r w:rsidRPr="00340C56">
              <w:rPr>
                <w:rFonts w:eastAsia="Calibri"/>
                <w:sz w:val="20"/>
                <w:szCs w:val="22"/>
              </w:rPr>
              <w:t>Borough</w:t>
            </w:r>
          </w:p>
        </w:tc>
      </w:tr>
    </w:tbl>
    <w:p w:rsidR="00340C56" w:rsidRPr="00340C56" w:rsidRDefault="00340C56" w:rsidP="00340C56">
      <w:pPr>
        <w:rPr>
          <w:rFonts w:eastAsia="Calibri"/>
          <w:szCs w:val="22"/>
        </w:rPr>
      </w:pPr>
    </w:p>
    <w:p w:rsidR="00340C56" w:rsidRPr="00340C56" w:rsidRDefault="00340C56" w:rsidP="00340C56">
      <w:pPr>
        <w:keepNext/>
        <w:keepLines/>
        <w:outlineLvl w:val="1"/>
        <w:rPr>
          <w:rFonts w:cstheme="minorBidi"/>
          <w:b/>
          <w:bCs/>
          <w:sz w:val="28"/>
          <w:szCs w:val="26"/>
        </w:rPr>
      </w:pPr>
      <w:bookmarkStart w:id="3" w:name="_Toc330802962"/>
      <w:r w:rsidRPr="00340C56">
        <w:rPr>
          <w:rFonts w:cstheme="minorBidi"/>
          <w:b/>
          <w:bCs/>
          <w:sz w:val="28"/>
          <w:szCs w:val="26"/>
        </w:rPr>
        <w:t>Haines Borough Government</w:t>
      </w:r>
      <w:bookmarkEnd w:id="3"/>
      <w:r w:rsidRPr="00340C56">
        <w:rPr>
          <w:rFonts w:cstheme="minorBidi"/>
          <w:b/>
          <w:bCs/>
          <w:sz w:val="28"/>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tblPr>
      <w:tblGrid>
        <w:gridCol w:w="6054"/>
        <w:gridCol w:w="536"/>
        <w:gridCol w:w="609"/>
        <w:gridCol w:w="575"/>
        <w:gridCol w:w="1816"/>
      </w:tblGrid>
      <w:tr w:rsidR="00340C56" w:rsidRPr="00340C56" w:rsidTr="00123767">
        <w:trPr>
          <w:tblHeader/>
        </w:trPr>
        <w:tc>
          <w:tcPr>
            <w:tcW w:w="6387" w:type="dxa"/>
            <w:tcBorders>
              <w:right w:val="single" w:sz="4" w:space="0" w:color="FFFFFF"/>
            </w:tcBorders>
            <w:shd w:val="clear" w:color="auto" w:fill="000000"/>
            <w:vAlign w:val="bottom"/>
          </w:tcPr>
          <w:p w:rsidR="00340C56" w:rsidRPr="00340C56" w:rsidRDefault="00340C56" w:rsidP="00340C56">
            <w:pPr>
              <w:autoSpaceDE w:val="0"/>
              <w:autoSpaceDN w:val="0"/>
              <w:adjustRightInd w:val="0"/>
              <w:rPr>
                <w:rFonts w:eastAsia="Calibri" w:cs="Calibri"/>
                <w:b/>
              </w:rPr>
            </w:pPr>
            <w:r w:rsidRPr="00340C56">
              <w:rPr>
                <w:rFonts w:eastAsia="Calibri" w:cs="Calibri"/>
                <w:b/>
              </w:rPr>
              <w:t>Strategies</w:t>
            </w:r>
          </w:p>
        </w:tc>
        <w:tc>
          <w:tcPr>
            <w:tcW w:w="1344" w:type="dxa"/>
            <w:gridSpan w:val="3"/>
            <w:tcBorders>
              <w:top w:val="single" w:sz="4" w:space="0" w:color="FFFFFF"/>
              <w:left w:val="single" w:sz="4" w:space="0" w:color="FFFFFF"/>
              <w:bottom w:val="single" w:sz="4" w:space="0" w:color="FFFFFF"/>
              <w:right w:val="single" w:sz="4" w:space="0" w:color="FFFFFF"/>
            </w:tcBorders>
            <w:shd w:val="clear" w:color="auto" w:fill="000000"/>
            <w:vAlign w:val="bottom"/>
          </w:tcPr>
          <w:p w:rsidR="00340C56" w:rsidRPr="00340C56" w:rsidRDefault="00340C56" w:rsidP="00340C56">
            <w:pPr>
              <w:autoSpaceDE w:val="0"/>
              <w:autoSpaceDN w:val="0"/>
              <w:adjustRightInd w:val="0"/>
              <w:jc w:val="center"/>
              <w:rPr>
                <w:rFonts w:eastAsia="Calibri" w:cs="Calibri"/>
                <w:b/>
              </w:rPr>
            </w:pPr>
            <w:commentRangeStart w:id="4"/>
            <w:r w:rsidRPr="00340C56">
              <w:rPr>
                <w:rFonts w:eastAsia="Calibri" w:cs="Calibri"/>
                <w:b/>
              </w:rPr>
              <w:t>Timeframe</w:t>
            </w:r>
            <w:commentRangeEnd w:id="4"/>
            <w:r w:rsidR="009B2567">
              <w:rPr>
                <w:rStyle w:val="CommentReference"/>
                <w:rFonts w:ascii="Times New Roman" w:hAnsi="Times New Roman"/>
              </w:rPr>
              <w:commentReference w:id="4"/>
            </w:r>
          </w:p>
          <w:p w:rsidR="00340C56" w:rsidRPr="00340C56" w:rsidRDefault="00340C56" w:rsidP="00340C56">
            <w:pPr>
              <w:autoSpaceDE w:val="0"/>
              <w:autoSpaceDN w:val="0"/>
              <w:adjustRightInd w:val="0"/>
              <w:rPr>
                <w:rFonts w:eastAsia="Calibri" w:cs="Calibri"/>
                <w:b/>
                <w:sz w:val="18"/>
              </w:rPr>
            </w:pPr>
            <w:r w:rsidRPr="00340C56">
              <w:rPr>
                <w:rFonts w:eastAsia="Calibri" w:cs="Calibri"/>
                <w:b/>
                <w:sz w:val="18"/>
              </w:rPr>
              <w:t>1-2   3-5  6-10+</w:t>
            </w:r>
          </w:p>
        </w:tc>
        <w:tc>
          <w:tcPr>
            <w:tcW w:w="1834" w:type="dxa"/>
            <w:tcBorders>
              <w:top w:val="single" w:sz="4" w:space="0" w:color="FFFFFF"/>
              <w:left w:val="single" w:sz="4" w:space="0" w:color="FFFFFF"/>
              <w:right w:val="single" w:sz="4" w:space="0" w:color="FFFFFF"/>
            </w:tcBorders>
            <w:shd w:val="clear" w:color="auto" w:fill="000000"/>
            <w:vAlign w:val="bottom"/>
          </w:tcPr>
          <w:p w:rsidR="00340C56" w:rsidRPr="00340C56" w:rsidRDefault="00340C56" w:rsidP="00340C56">
            <w:pPr>
              <w:autoSpaceDE w:val="0"/>
              <w:autoSpaceDN w:val="0"/>
              <w:adjustRightInd w:val="0"/>
              <w:jc w:val="center"/>
              <w:rPr>
                <w:rFonts w:eastAsia="Calibri" w:cs="Calibri"/>
                <w:b/>
                <w:sz w:val="18"/>
              </w:rPr>
            </w:pPr>
            <w:r w:rsidRPr="00340C56">
              <w:rPr>
                <w:rFonts w:eastAsia="Calibri" w:cs="Calibri"/>
                <w:b/>
              </w:rPr>
              <w:t>Responsibility</w:t>
            </w:r>
          </w:p>
        </w:tc>
      </w:tr>
      <w:tr w:rsidR="00340C56" w:rsidRPr="00340C56" w:rsidTr="00123767">
        <w:tc>
          <w:tcPr>
            <w:tcW w:w="9565" w:type="dxa"/>
            <w:gridSpan w:val="5"/>
            <w:shd w:val="clear" w:color="auto" w:fill="auto"/>
          </w:tcPr>
          <w:p w:rsidR="00340C56" w:rsidRPr="00340C56" w:rsidRDefault="00340C56" w:rsidP="00340C56">
            <w:pPr>
              <w:rPr>
                <w:rFonts w:eastAsia="Calibri" w:cs="Calibri"/>
                <w:b/>
                <w:sz w:val="28"/>
                <w:szCs w:val="28"/>
              </w:rPr>
            </w:pPr>
            <w:commentRangeStart w:id="5"/>
            <w:commentRangeStart w:id="6"/>
            <w:r w:rsidRPr="00340C56">
              <w:rPr>
                <w:rFonts w:eastAsia="Calibri" w:cs="Calibri"/>
                <w:b/>
                <w:szCs w:val="28"/>
              </w:rPr>
              <w:t>Goal 2</w:t>
            </w:r>
            <w:commentRangeEnd w:id="5"/>
            <w:r w:rsidR="00123767">
              <w:rPr>
                <w:rStyle w:val="CommentReference"/>
                <w:rFonts w:ascii="Times New Roman" w:hAnsi="Times New Roman"/>
              </w:rPr>
              <w:commentReference w:id="5"/>
            </w:r>
            <w:commentRangeEnd w:id="6"/>
            <w:r w:rsidR="00681116">
              <w:rPr>
                <w:rStyle w:val="CommentReference"/>
                <w:rFonts w:ascii="Times New Roman" w:hAnsi="Times New Roman"/>
              </w:rPr>
              <w:commentReference w:id="6"/>
            </w:r>
            <w:r w:rsidRPr="00340C56">
              <w:rPr>
                <w:rFonts w:eastAsia="Calibri" w:cs="Calibri"/>
                <w:szCs w:val="28"/>
              </w:rPr>
              <w:t xml:space="preserve">.  </w:t>
            </w:r>
            <w:r w:rsidRPr="00340C56">
              <w:rPr>
                <w:rFonts w:eastAsia="Calibri"/>
                <w:b/>
                <w:bCs/>
                <w:szCs w:val="28"/>
              </w:rPr>
              <w:t>Ensure that communication among the Borough, citizens and various land managers is clear. Work to foster productive and mutually beneficial relationships.</w:t>
            </w:r>
          </w:p>
        </w:tc>
      </w:tr>
      <w:tr w:rsidR="00340C56" w:rsidRPr="00340C56" w:rsidTr="00123767">
        <w:tc>
          <w:tcPr>
            <w:tcW w:w="9565" w:type="dxa"/>
            <w:gridSpan w:val="5"/>
            <w:shd w:val="clear" w:color="auto" w:fill="auto"/>
          </w:tcPr>
          <w:p w:rsidR="00340C56" w:rsidRPr="00340C56" w:rsidRDefault="00340C56" w:rsidP="00340C56">
            <w:pPr>
              <w:rPr>
                <w:rFonts w:eastAsia="Calibri"/>
              </w:rPr>
            </w:pPr>
            <w:r w:rsidRPr="00340C56">
              <w:rPr>
                <w:rFonts w:eastAsia="Calibri" w:cs="Calibri"/>
                <w:b/>
                <w:u w:val="single"/>
              </w:rPr>
              <w:t>Objective 2A:</w:t>
            </w:r>
            <w:r w:rsidRPr="00340C56">
              <w:rPr>
                <w:rFonts w:eastAsia="Calibri" w:cs="Calibri"/>
              </w:rPr>
              <w:t xml:space="preserve">  </w:t>
            </w:r>
            <w:r w:rsidRPr="00340C56">
              <w:rPr>
                <w:rFonts w:eastAsia="Calibri" w:cs="Calibri"/>
                <w:b/>
              </w:rPr>
              <w:t>Continue to conduct local government operations in an open and transparent manner.  Enhance engagement by periodically conducting less formal outreach events at different venues than the Assembly Chambers. Provide up-to-date easily accessible information to the public.</w:t>
            </w:r>
            <w:r w:rsidRPr="00340C56">
              <w:rPr>
                <w:rFonts w:eastAsia="Calibri" w:cs="Calibri"/>
              </w:rPr>
              <w:t xml:space="preserve">  </w:t>
            </w:r>
          </w:p>
        </w:tc>
      </w:tr>
      <w:tr w:rsidR="00340C56" w:rsidRPr="00340C56" w:rsidTr="00123767">
        <w:tc>
          <w:tcPr>
            <w:tcW w:w="6387" w:type="dxa"/>
            <w:shd w:val="clear" w:color="auto" w:fill="auto"/>
          </w:tcPr>
          <w:p w:rsidR="00340C56" w:rsidRPr="00340C56" w:rsidRDefault="00340C56" w:rsidP="00340C56">
            <w:pPr>
              <w:numPr>
                <w:ilvl w:val="0"/>
                <w:numId w:val="9"/>
              </w:numPr>
              <w:autoSpaceDE w:val="0"/>
              <w:autoSpaceDN w:val="0"/>
              <w:adjustRightInd w:val="0"/>
              <w:contextualSpacing/>
              <w:rPr>
                <w:rFonts w:eastAsia="Calibri" w:cs="Calibri"/>
              </w:rPr>
            </w:pPr>
            <w:commentRangeStart w:id="7"/>
            <w:r w:rsidRPr="00340C56">
              <w:rPr>
                <w:rFonts w:eastAsia="Calibri" w:cs="Calibri"/>
              </w:rPr>
              <w:lastRenderedPageBreak/>
              <w:t>C</w:t>
            </w:r>
            <w:commentRangeEnd w:id="7"/>
            <w:r w:rsidR="009B2567">
              <w:rPr>
                <w:rStyle w:val="CommentReference"/>
                <w:rFonts w:ascii="Times New Roman" w:hAnsi="Times New Roman"/>
              </w:rPr>
              <w:commentReference w:id="7"/>
            </w:r>
            <w:r w:rsidRPr="00340C56">
              <w:rPr>
                <w:rFonts w:eastAsia="Calibri" w:cs="Calibri"/>
              </w:rPr>
              <w:t>ontinue to provide public notice in a timely manner.</w:t>
            </w:r>
          </w:p>
        </w:tc>
        <w:tc>
          <w:tcPr>
            <w:tcW w:w="396" w:type="dxa"/>
            <w:shd w:val="clear" w:color="auto" w:fill="auto"/>
            <w:vAlign w:val="center"/>
          </w:tcPr>
          <w:p w:rsidR="00340C56" w:rsidRPr="00340C56" w:rsidRDefault="00340C56" w:rsidP="00340C56">
            <w:pPr>
              <w:autoSpaceDE w:val="0"/>
              <w:autoSpaceDN w:val="0"/>
              <w:adjustRightInd w:val="0"/>
              <w:ind w:right="-107"/>
              <w:jc w:val="center"/>
              <w:rPr>
                <w:rFonts w:eastAsia="Calibri" w:cs="Calibri"/>
              </w:rPr>
            </w:pPr>
            <w:r w:rsidRPr="00340C56">
              <w:rPr>
                <w:rFonts w:eastAsia="Calibri" w:cs="Calibri"/>
              </w:rPr>
              <w:t>X</w:t>
            </w:r>
          </w:p>
        </w:tc>
        <w:tc>
          <w:tcPr>
            <w:tcW w:w="498" w:type="dxa"/>
            <w:shd w:val="clear" w:color="auto" w:fill="auto"/>
            <w:vAlign w:val="center"/>
          </w:tcPr>
          <w:p w:rsidR="00340C56" w:rsidRPr="00340C56" w:rsidRDefault="00340C56" w:rsidP="00340C56">
            <w:pPr>
              <w:autoSpaceDE w:val="0"/>
              <w:autoSpaceDN w:val="0"/>
              <w:adjustRightInd w:val="0"/>
              <w:ind w:right="-107"/>
              <w:jc w:val="center"/>
              <w:rPr>
                <w:rFonts w:eastAsia="Calibri" w:cs="Calibri"/>
              </w:rPr>
            </w:pPr>
            <w:r w:rsidRPr="00340C56">
              <w:rPr>
                <w:rFonts w:eastAsia="Calibri" w:cs="Calibri"/>
              </w:rPr>
              <w:t>X</w:t>
            </w:r>
          </w:p>
        </w:tc>
        <w:tc>
          <w:tcPr>
            <w:tcW w:w="450" w:type="dxa"/>
            <w:shd w:val="clear" w:color="auto" w:fill="auto"/>
            <w:vAlign w:val="center"/>
          </w:tcPr>
          <w:p w:rsidR="00340C56" w:rsidRPr="00340C56" w:rsidRDefault="00340C56" w:rsidP="00340C56">
            <w:pPr>
              <w:autoSpaceDE w:val="0"/>
              <w:autoSpaceDN w:val="0"/>
              <w:adjustRightInd w:val="0"/>
              <w:ind w:right="-107"/>
              <w:jc w:val="center"/>
              <w:rPr>
                <w:rFonts w:eastAsia="Calibri" w:cs="Calibri"/>
              </w:rPr>
            </w:pPr>
            <w:r w:rsidRPr="00340C56">
              <w:rPr>
                <w:rFonts w:eastAsia="Calibri" w:cs="Calibri"/>
              </w:rPr>
              <w:t>X</w:t>
            </w:r>
          </w:p>
        </w:tc>
        <w:tc>
          <w:tcPr>
            <w:tcW w:w="1834"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6387" w:type="dxa"/>
            <w:shd w:val="clear" w:color="auto" w:fill="auto"/>
          </w:tcPr>
          <w:p w:rsidR="00340C56" w:rsidRPr="00340C56" w:rsidRDefault="00340C56" w:rsidP="00340C56">
            <w:pPr>
              <w:numPr>
                <w:ilvl w:val="0"/>
                <w:numId w:val="9"/>
              </w:numPr>
              <w:autoSpaceDE w:val="0"/>
              <w:autoSpaceDN w:val="0"/>
              <w:adjustRightInd w:val="0"/>
              <w:contextualSpacing/>
              <w:rPr>
                <w:rFonts w:eastAsia="Calibri" w:cs="Calibri"/>
              </w:rPr>
            </w:pPr>
            <w:commentRangeStart w:id="8"/>
            <w:r w:rsidRPr="00340C56">
              <w:rPr>
                <w:rFonts w:eastAsia="Calibri" w:cs="Calibri"/>
              </w:rPr>
              <w:t>C</w:t>
            </w:r>
            <w:commentRangeEnd w:id="8"/>
            <w:r w:rsidR="009B2567">
              <w:rPr>
                <w:rStyle w:val="CommentReference"/>
                <w:rFonts w:ascii="Times New Roman" w:hAnsi="Times New Roman"/>
              </w:rPr>
              <w:commentReference w:id="8"/>
            </w:r>
            <w:r w:rsidRPr="00340C56">
              <w:rPr>
                <w:rFonts w:eastAsia="Calibri" w:cs="Calibri"/>
              </w:rPr>
              <w:t>ontinue to keep Borough website up‐to‐date with Assembly, Planning Commission and other committee meeting notices, agendas, and minutes.</w:t>
            </w:r>
          </w:p>
        </w:tc>
        <w:tc>
          <w:tcPr>
            <w:tcW w:w="396" w:type="dxa"/>
            <w:shd w:val="clear" w:color="auto" w:fill="auto"/>
            <w:vAlign w:val="center"/>
          </w:tcPr>
          <w:p w:rsidR="00340C56" w:rsidRPr="00340C56" w:rsidRDefault="00340C56" w:rsidP="00340C56">
            <w:pPr>
              <w:autoSpaceDE w:val="0"/>
              <w:autoSpaceDN w:val="0"/>
              <w:adjustRightInd w:val="0"/>
              <w:ind w:right="-107"/>
              <w:jc w:val="center"/>
              <w:rPr>
                <w:rFonts w:eastAsia="Calibri" w:cs="Calibri"/>
              </w:rPr>
            </w:pPr>
            <w:r w:rsidRPr="00340C56">
              <w:rPr>
                <w:rFonts w:eastAsia="Calibri" w:cs="Calibri"/>
              </w:rPr>
              <w:t>X</w:t>
            </w:r>
          </w:p>
        </w:tc>
        <w:tc>
          <w:tcPr>
            <w:tcW w:w="498" w:type="dxa"/>
            <w:shd w:val="clear" w:color="auto" w:fill="auto"/>
            <w:vAlign w:val="center"/>
          </w:tcPr>
          <w:p w:rsidR="00340C56" w:rsidRPr="00340C56" w:rsidRDefault="00340C56" w:rsidP="00340C56">
            <w:pPr>
              <w:autoSpaceDE w:val="0"/>
              <w:autoSpaceDN w:val="0"/>
              <w:adjustRightInd w:val="0"/>
              <w:ind w:right="-107"/>
              <w:jc w:val="center"/>
              <w:rPr>
                <w:rFonts w:eastAsia="Calibri" w:cs="Calibri"/>
              </w:rPr>
            </w:pPr>
            <w:r w:rsidRPr="00340C56">
              <w:rPr>
                <w:rFonts w:eastAsia="Calibri" w:cs="Calibri"/>
              </w:rPr>
              <w:t>X</w:t>
            </w:r>
          </w:p>
        </w:tc>
        <w:tc>
          <w:tcPr>
            <w:tcW w:w="450" w:type="dxa"/>
            <w:shd w:val="clear" w:color="auto" w:fill="auto"/>
            <w:vAlign w:val="center"/>
          </w:tcPr>
          <w:p w:rsidR="00340C56" w:rsidRPr="00340C56" w:rsidRDefault="00340C56" w:rsidP="00340C56">
            <w:pPr>
              <w:autoSpaceDE w:val="0"/>
              <w:autoSpaceDN w:val="0"/>
              <w:adjustRightInd w:val="0"/>
              <w:ind w:right="-107"/>
              <w:jc w:val="center"/>
              <w:rPr>
                <w:rFonts w:eastAsia="Calibri" w:cs="Calibri"/>
              </w:rPr>
            </w:pPr>
            <w:r w:rsidRPr="00340C56">
              <w:rPr>
                <w:rFonts w:eastAsia="Calibri" w:cs="Calibri"/>
              </w:rPr>
              <w:t>X</w:t>
            </w:r>
          </w:p>
        </w:tc>
        <w:tc>
          <w:tcPr>
            <w:tcW w:w="1834"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6387" w:type="dxa"/>
            <w:shd w:val="clear" w:color="auto" w:fill="auto"/>
          </w:tcPr>
          <w:p w:rsidR="00340C56" w:rsidRPr="00340C56" w:rsidRDefault="00340C56" w:rsidP="00340C56">
            <w:pPr>
              <w:numPr>
                <w:ilvl w:val="0"/>
                <w:numId w:val="9"/>
              </w:numPr>
              <w:autoSpaceDE w:val="0"/>
              <w:autoSpaceDN w:val="0"/>
              <w:adjustRightInd w:val="0"/>
              <w:contextualSpacing/>
              <w:rPr>
                <w:rFonts w:eastAsia="Calibri" w:cs="Calibri"/>
              </w:rPr>
            </w:pPr>
            <w:commentRangeStart w:id="9"/>
            <w:proofErr w:type="gramStart"/>
            <w:r w:rsidRPr="00340C56">
              <w:rPr>
                <w:rFonts w:eastAsia="Calibri" w:cs="Calibri"/>
              </w:rPr>
              <w:t>A</w:t>
            </w:r>
            <w:commentRangeEnd w:id="9"/>
            <w:proofErr w:type="gramEnd"/>
            <w:r w:rsidR="00495187">
              <w:rPr>
                <w:rStyle w:val="CommentReference"/>
                <w:rFonts w:ascii="Times New Roman" w:hAnsi="Times New Roman"/>
              </w:rPr>
              <w:commentReference w:id="9"/>
            </w:r>
            <w:r w:rsidRPr="00340C56">
              <w:rPr>
                <w:rFonts w:eastAsia="Calibri" w:cs="Calibri"/>
              </w:rPr>
              <w:t>fter election of the new Assembly each year, schedule a half to one‐day retreat to discuss priorities.</w:t>
            </w:r>
          </w:p>
        </w:tc>
        <w:tc>
          <w:tcPr>
            <w:tcW w:w="396" w:type="dxa"/>
            <w:shd w:val="clear" w:color="auto" w:fill="auto"/>
            <w:vAlign w:val="center"/>
          </w:tcPr>
          <w:p w:rsidR="00340C56" w:rsidRPr="00340C56" w:rsidRDefault="00340C56" w:rsidP="00340C56">
            <w:pPr>
              <w:autoSpaceDE w:val="0"/>
              <w:autoSpaceDN w:val="0"/>
              <w:adjustRightInd w:val="0"/>
              <w:ind w:right="-107"/>
              <w:jc w:val="center"/>
              <w:rPr>
                <w:rFonts w:eastAsia="Calibri" w:cs="Calibri"/>
              </w:rPr>
            </w:pPr>
            <w:r w:rsidRPr="00340C56">
              <w:rPr>
                <w:rFonts w:eastAsia="Calibri" w:cs="Calibri"/>
              </w:rPr>
              <w:t>X</w:t>
            </w:r>
          </w:p>
        </w:tc>
        <w:tc>
          <w:tcPr>
            <w:tcW w:w="498" w:type="dxa"/>
            <w:shd w:val="clear" w:color="auto" w:fill="auto"/>
            <w:vAlign w:val="center"/>
          </w:tcPr>
          <w:p w:rsidR="00340C56" w:rsidRPr="00340C56" w:rsidRDefault="00340C56" w:rsidP="00340C56">
            <w:pPr>
              <w:tabs>
                <w:tab w:val="left" w:pos="327"/>
              </w:tabs>
              <w:autoSpaceDE w:val="0"/>
              <w:autoSpaceDN w:val="0"/>
              <w:adjustRightInd w:val="0"/>
              <w:ind w:left="-123" w:right="-107"/>
              <w:jc w:val="center"/>
              <w:rPr>
                <w:rFonts w:eastAsia="Calibri" w:cs="Calibri"/>
              </w:rPr>
            </w:pPr>
            <w:r w:rsidRPr="00340C56">
              <w:rPr>
                <w:rFonts w:eastAsia="Calibri" w:cs="Calibri"/>
              </w:rPr>
              <w:t>X</w:t>
            </w:r>
          </w:p>
        </w:tc>
        <w:tc>
          <w:tcPr>
            <w:tcW w:w="450" w:type="dxa"/>
            <w:shd w:val="clear" w:color="auto" w:fill="auto"/>
            <w:vAlign w:val="center"/>
          </w:tcPr>
          <w:p w:rsidR="00340C56" w:rsidRPr="00340C56" w:rsidRDefault="00340C56" w:rsidP="00340C56">
            <w:pPr>
              <w:autoSpaceDE w:val="0"/>
              <w:autoSpaceDN w:val="0"/>
              <w:adjustRightInd w:val="0"/>
              <w:ind w:right="-107"/>
              <w:jc w:val="center"/>
              <w:rPr>
                <w:rFonts w:eastAsia="Calibri" w:cs="Calibri"/>
              </w:rPr>
            </w:pPr>
            <w:r w:rsidRPr="00340C56">
              <w:rPr>
                <w:rFonts w:eastAsia="Calibri" w:cs="Calibri"/>
              </w:rPr>
              <w:t>X</w:t>
            </w:r>
          </w:p>
        </w:tc>
        <w:tc>
          <w:tcPr>
            <w:tcW w:w="1834"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6387" w:type="dxa"/>
            <w:shd w:val="clear" w:color="auto" w:fill="auto"/>
          </w:tcPr>
          <w:p w:rsidR="00340C56" w:rsidRPr="00340C56" w:rsidRDefault="00340C56" w:rsidP="00123767">
            <w:pPr>
              <w:numPr>
                <w:ilvl w:val="0"/>
                <w:numId w:val="9"/>
              </w:numPr>
              <w:autoSpaceDE w:val="0"/>
              <w:autoSpaceDN w:val="0"/>
              <w:adjustRightInd w:val="0"/>
              <w:contextualSpacing/>
              <w:rPr>
                <w:rFonts w:eastAsia="Calibri" w:cs="Calibri"/>
              </w:rPr>
            </w:pPr>
            <w:commentRangeStart w:id="10"/>
            <w:proofErr w:type="gramStart"/>
            <w:r w:rsidRPr="00340C56">
              <w:rPr>
                <w:rFonts w:eastAsia="Calibri"/>
                <w:szCs w:val="22"/>
              </w:rPr>
              <w:t>A</w:t>
            </w:r>
            <w:commentRangeEnd w:id="10"/>
            <w:proofErr w:type="gramEnd"/>
            <w:r w:rsidR="00495187">
              <w:rPr>
                <w:rStyle w:val="CommentReference"/>
                <w:rFonts w:ascii="Times New Roman" w:hAnsi="Times New Roman"/>
              </w:rPr>
              <w:commentReference w:id="10"/>
            </w:r>
            <w:r w:rsidRPr="00340C56">
              <w:rPr>
                <w:rFonts w:eastAsia="Calibri"/>
                <w:szCs w:val="22"/>
              </w:rPr>
              <w:t xml:space="preserve">ssess outreach to ensure it is responsive to the changing needs of citizens and to the continuous evolution of the </w:t>
            </w:r>
            <w:commentRangeStart w:id="11"/>
            <w:r w:rsidRPr="00340C56">
              <w:rPr>
                <w:rFonts w:eastAsia="Calibri"/>
                <w:szCs w:val="22"/>
              </w:rPr>
              <w:t>technology</w:t>
            </w:r>
            <w:commentRangeEnd w:id="11"/>
            <w:r w:rsidR="00495187">
              <w:rPr>
                <w:rStyle w:val="CommentReference"/>
                <w:rFonts w:ascii="Times New Roman" w:hAnsi="Times New Roman"/>
              </w:rPr>
              <w:commentReference w:id="11"/>
            </w:r>
            <w:r w:rsidRPr="00340C56">
              <w:rPr>
                <w:rFonts w:eastAsia="Calibri"/>
                <w:szCs w:val="22"/>
              </w:rPr>
              <w:t xml:space="preserve"> available to meet those needs. </w:t>
            </w:r>
            <w:del w:id="12" w:author="Author">
              <w:r w:rsidRPr="00340C56" w:rsidDel="00123767">
                <w:rPr>
                  <w:rFonts w:eastAsia="Calibri"/>
                  <w:szCs w:val="22"/>
                </w:rPr>
                <w:delText>(i.e., Twitter, Facebook, regular posting of meetings and packets somewhere out Haines Highway, in Excursion Inlet, etc.)</w:delText>
              </w:r>
            </w:del>
          </w:p>
        </w:tc>
        <w:tc>
          <w:tcPr>
            <w:tcW w:w="396" w:type="dxa"/>
            <w:shd w:val="clear" w:color="auto" w:fill="auto"/>
          </w:tcPr>
          <w:p w:rsidR="00340C56" w:rsidRPr="00340C56" w:rsidRDefault="00340C56" w:rsidP="00340C56">
            <w:pPr>
              <w:ind w:right="-107"/>
              <w:jc w:val="center"/>
              <w:rPr>
                <w:rFonts w:eastAsia="Calibri"/>
              </w:rPr>
            </w:pPr>
            <w:r w:rsidRPr="00340C56">
              <w:rPr>
                <w:rFonts w:eastAsia="Calibri"/>
                <w:szCs w:val="22"/>
              </w:rPr>
              <w:t>X</w:t>
            </w:r>
          </w:p>
        </w:tc>
        <w:tc>
          <w:tcPr>
            <w:tcW w:w="498" w:type="dxa"/>
            <w:shd w:val="clear" w:color="auto" w:fill="auto"/>
          </w:tcPr>
          <w:p w:rsidR="00340C56" w:rsidRPr="00340C56" w:rsidRDefault="00340C56" w:rsidP="00340C56">
            <w:pPr>
              <w:ind w:right="-107"/>
              <w:jc w:val="center"/>
              <w:rPr>
                <w:rFonts w:eastAsia="Calibri"/>
              </w:rPr>
            </w:pPr>
            <w:r w:rsidRPr="00340C56">
              <w:rPr>
                <w:rFonts w:eastAsia="Calibri"/>
                <w:szCs w:val="22"/>
              </w:rPr>
              <w:t>X</w:t>
            </w:r>
          </w:p>
        </w:tc>
        <w:tc>
          <w:tcPr>
            <w:tcW w:w="450" w:type="dxa"/>
            <w:shd w:val="clear" w:color="auto" w:fill="auto"/>
          </w:tcPr>
          <w:p w:rsidR="00340C56" w:rsidRPr="00340C56" w:rsidRDefault="00340C56" w:rsidP="00340C56">
            <w:pPr>
              <w:ind w:right="-107"/>
              <w:jc w:val="center"/>
              <w:rPr>
                <w:rFonts w:eastAsia="Calibri"/>
              </w:rPr>
            </w:pPr>
            <w:r w:rsidRPr="00340C56">
              <w:rPr>
                <w:rFonts w:eastAsia="Calibri"/>
                <w:szCs w:val="22"/>
              </w:rPr>
              <w:t>X</w:t>
            </w:r>
          </w:p>
        </w:tc>
        <w:tc>
          <w:tcPr>
            <w:tcW w:w="1834" w:type="dxa"/>
            <w:shd w:val="clear" w:color="auto" w:fill="auto"/>
            <w:vAlign w:val="center"/>
          </w:tcPr>
          <w:p w:rsidR="00340C56" w:rsidRPr="00340C56" w:rsidRDefault="00340C56" w:rsidP="00340C56">
            <w:pPr>
              <w:jc w:val="center"/>
              <w:rPr>
                <w:rFonts w:eastAsia="Calibri"/>
                <w:sz w:val="20"/>
              </w:rPr>
            </w:pPr>
            <w:r w:rsidRPr="00340C56">
              <w:rPr>
                <w:rFonts w:eastAsia="Calibri"/>
                <w:sz w:val="20"/>
                <w:szCs w:val="22"/>
              </w:rPr>
              <w:t>Borough</w:t>
            </w:r>
          </w:p>
        </w:tc>
      </w:tr>
      <w:tr w:rsidR="00340C56" w:rsidRPr="00340C56" w:rsidTr="00123767">
        <w:tc>
          <w:tcPr>
            <w:tcW w:w="6387" w:type="dxa"/>
            <w:shd w:val="clear" w:color="auto" w:fill="auto"/>
          </w:tcPr>
          <w:p w:rsidR="00340C56" w:rsidRPr="00340C56" w:rsidRDefault="00340C56" w:rsidP="00340C56">
            <w:pPr>
              <w:numPr>
                <w:ilvl w:val="0"/>
                <w:numId w:val="9"/>
              </w:numPr>
              <w:autoSpaceDE w:val="0"/>
              <w:autoSpaceDN w:val="0"/>
              <w:adjustRightInd w:val="0"/>
              <w:contextualSpacing/>
              <w:rPr>
                <w:rFonts w:eastAsia="Calibri"/>
              </w:rPr>
            </w:pPr>
            <w:commentRangeStart w:id="13"/>
            <w:commentRangeStart w:id="14"/>
            <w:r w:rsidRPr="00340C56">
              <w:rPr>
                <w:rFonts w:eastAsia="Calibri" w:cs="Calibri"/>
              </w:rPr>
              <w:t>D</w:t>
            </w:r>
            <w:commentRangeEnd w:id="13"/>
            <w:r w:rsidR="00123767">
              <w:rPr>
                <w:rStyle w:val="CommentReference"/>
                <w:rFonts w:ascii="Times New Roman" w:hAnsi="Times New Roman"/>
              </w:rPr>
              <w:commentReference w:id="13"/>
            </w:r>
            <w:commentRangeEnd w:id="14"/>
            <w:r w:rsidR="00495187">
              <w:rPr>
                <w:rStyle w:val="CommentReference"/>
                <w:rFonts w:ascii="Times New Roman" w:hAnsi="Times New Roman"/>
              </w:rPr>
              <w:commentReference w:id="14"/>
            </w:r>
            <w:r w:rsidRPr="00340C56">
              <w:rPr>
                <w:rFonts w:eastAsia="Calibri" w:cs="Calibri"/>
              </w:rPr>
              <w:t>etermine whether Neighborhood Associations would be an effective way to provide direct and continuing citizen participation in local government; if so facilitate creation.</w:t>
            </w:r>
          </w:p>
        </w:tc>
        <w:tc>
          <w:tcPr>
            <w:tcW w:w="396" w:type="dxa"/>
            <w:shd w:val="clear" w:color="auto" w:fill="auto"/>
            <w:vAlign w:val="center"/>
          </w:tcPr>
          <w:p w:rsidR="00340C56" w:rsidRPr="00340C56" w:rsidRDefault="00340C56" w:rsidP="00340C56">
            <w:pPr>
              <w:rPr>
                <w:rFonts w:eastAsia="Calibri"/>
              </w:rPr>
            </w:pPr>
            <w:r w:rsidRPr="00340C56">
              <w:rPr>
                <w:rFonts w:eastAsia="Calibri"/>
                <w:szCs w:val="22"/>
              </w:rPr>
              <w:t>X</w:t>
            </w:r>
          </w:p>
        </w:tc>
        <w:tc>
          <w:tcPr>
            <w:tcW w:w="498" w:type="dxa"/>
            <w:shd w:val="clear" w:color="auto" w:fill="auto"/>
          </w:tcPr>
          <w:p w:rsidR="00340C56" w:rsidRPr="00340C56" w:rsidRDefault="00340C56" w:rsidP="00340C56">
            <w:pPr>
              <w:rPr>
                <w:rFonts w:eastAsia="Calibri"/>
              </w:rPr>
            </w:pPr>
          </w:p>
        </w:tc>
        <w:tc>
          <w:tcPr>
            <w:tcW w:w="450" w:type="dxa"/>
            <w:shd w:val="clear" w:color="auto" w:fill="auto"/>
          </w:tcPr>
          <w:p w:rsidR="00340C56" w:rsidRPr="00340C56" w:rsidRDefault="00340C56" w:rsidP="00340C56">
            <w:pPr>
              <w:rPr>
                <w:rFonts w:eastAsia="Calibri"/>
              </w:rPr>
            </w:pPr>
          </w:p>
        </w:tc>
        <w:tc>
          <w:tcPr>
            <w:tcW w:w="1834" w:type="dxa"/>
            <w:shd w:val="clear" w:color="auto" w:fill="auto"/>
            <w:vAlign w:val="center"/>
          </w:tcPr>
          <w:p w:rsidR="00340C56" w:rsidRPr="00340C56" w:rsidRDefault="00340C56" w:rsidP="00340C56">
            <w:pPr>
              <w:jc w:val="center"/>
              <w:rPr>
                <w:rFonts w:eastAsia="Calibri"/>
                <w:sz w:val="20"/>
              </w:rPr>
            </w:pPr>
            <w:r w:rsidRPr="00340C56">
              <w:rPr>
                <w:rFonts w:eastAsia="Calibri"/>
                <w:sz w:val="20"/>
                <w:szCs w:val="22"/>
              </w:rPr>
              <w:t>Borough</w:t>
            </w:r>
          </w:p>
        </w:tc>
      </w:tr>
      <w:tr w:rsidR="00340C56" w:rsidRPr="00340C56" w:rsidTr="00123767">
        <w:tc>
          <w:tcPr>
            <w:tcW w:w="6387" w:type="dxa"/>
            <w:shd w:val="clear" w:color="auto" w:fill="auto"/>
          </w:tcPr>
          <w:p w:rsidR="00340C56" w:rsidRPr="00340C56" w:rsidRDefault="00340C56" w:rsidP="00340C56">
            <w:pPr>
              <w:numPr>
                <w:ilvl w:val="0"/>
                <w:numId w:val="9"/>
              </w:numPr>
              <w:autoSpaceDE w:val="0"/>
              <w:autoSpaceDN w:val="0"/>
              <w:adjustRightInd w:val="0"/>
              <w:contextualSpacing/>
              <w:rPr>
                <w:rFonts w:eastAsia="Calibri" w:cs="Calibri"/>
              </w:rPr>
            </w:pPr>
            <w:commentRangeStart w:id="15"/>
            <w:r w:rsidRPr="00340C56">
              <w:rPr>
                <w:rFonts w:eastAsia="Calibri" w:cs="Calibri"/>
              </w:rPr>
              <w:t>O</w:t>
            </w:r>
            <w:commentRangeEnd w:id="15"/>
            <w:r w:rsidR="00681116">
              <w:rPr>
                <w:rStyle w:val="CommentReference"/>
                <w:rFonts w:ascii="Times New Roman" w:hAnsi="Times New Roman"/>
              </w:rPr>
              <w:commentReference w:id="15"/>
            </w:r>
            <w:r w:rsidRPr="00340C56">
              <w:rPr>
                <w:rFonts w:eastAsia="Calibri" w:cs="Calibri"/>
              </w:rPr>
              <w:t xml:space="preserve">ccasionally host less formal outreach and engagement efforts to encourage a diversity of public contact, such as Open Houses or Town Meetings, “Coffee with the Mayor” or “Coffee with the Manager” or a table to “Visit with the Assembly,” at other public events.  </w:t>
            </w:r>
          </w:p>
        </w:tc>
        <w:tc>
          <w:tcPr>
            <w:tcW w:w="396" w:type="dxa"/>
            <w:shd w:val="clear" w:color="auto" w:fill="auto"/>
            <w:vAlign w:val="center"/>
          </w:tcPr>
          <w:p w:rsidR="00340C56" w:rsidRPr="00340C56" w:rsidRDefault="00340C56" w:rsidP="00340C56">
            <w:pPr>
              <w:rPr>
                <w:rFonts w:eastAsia="Calibri"/>
              </w:rPr>
            </w:pPr>
            <w:r w:rsidRPr="00340C56">
              <w:rPr>
                <w:rFonts w:eastAsia="Calibri"/>
                <w:szCs w:val="22"/>
              </w:rPr>
              <w:t>X</w:t>
            </w:r>
          </w:p>
        </w:tc>
        <w:tc>
          <w:tcPr>
            <w:tcW w:w="498" w:type="dxa"/>
            <w:shd w:val="clear" w:color="auto" w:fill="auto"/>
            <w:vAlign w:val="center"/>
          </w:tcPr>
          <w:p w:rsidR="00340C56" w:rsidRPr="00340C56" w:rsidRDefault="00340C56" w:rsidP="00340C56">
            <w:pPr>
              <w:rPr>
                <w:rFonts w:eastAsia="Calibri"/>
              </w:rPr>
            </w:pPr>
            <w:r w:rsidRPr="00340C56">
              <w:rPr>
                <w:rFonts w:eastAsia="Calibri"/>
                <w:szCs w:val="22"/>
              </w:rPr>
              <w:t>X</w:t>
            </w:r>
          </w:p>
        </w:tc>
        <w:tc>
          <w:tcPr>
            <w:tcW w:w="450" w:type="dxa"/>
            <w:shd w:val="clear" w:color="auto" w:fill="auto"/>
            <w:vAlign w:val="center"/>
          </w:tcPr>
          <w:p w:rsidR="00340C56" w:rsidRPr="00340C56" w:rsidRDefault="00340C56" w:rsidP="00340C56">
            <w:pPr>
              <w:rPr>
                <w:rFonts w:eastAsia="Calibri"/>
              </w:rPr>
            </w:pPr>
            <w:r w:rsidRPr="00340C56">
              <w:rPr>
                <w:rFonts w:eastAsia="Calibri"/>
                <w:szCs w:val="22"/>
              </w:rPr>
              <w:t>X</w:t>
            </w:r>
          </w:p>
        </w:tc>
        <w:tc>
          <w:tcPr>
            <w:tcW w:w="1834" w:type="dxa"/>
            <w:shd w:val="clear" w:color="auto" w:fill="auto"/>
            <w:vAlign w:val="center"/>
          </w:tcPr>
          <w:p w:rsidR="00340C56" w:rsidRPr="00340C56" w:rsidRDefault="00340C56" w:rsidP="00340C56">
            <w:pPr>
              <w:jc w:val="center"/>
              <w:rPr>
                <w:rFonts w:eastAsia="Calibri"/>
                <w:sz w:val="20"/>
              </w:rPr>
            </w:pPr>
            <w:r w:rsidRPr="00340C56">
              <w:rPr>
                <w:rFonts w:eastAsia="Calibri"/>
                <w:sz w:val="20"/>
                <w:szCs w:val="22"/>
              </w:rPr>
              <w:t>Borough</w:t>
            </w:r>
          </w:p>
        </w:tc>
      </w:tr>
      <w:tr w:rsidR="00340C56" w:rsidRPr="00340C56" w:rsidTr="00123767">
        <w:tc>
          <w:tcPr>
            <w:tcW w:w="6387" w:type="dxa"/>
            <w:shd w:val="clear" w:color="auto" w:fill="auto"/>
          </w:tcPr>
          <w:p w:rsidR="00340C56" w:rsidRPr="00340C56" w:rsidRDefault="00340C56" w:rsidP="00340C56">
            <w:pPr>
              <w:numPr>
                <w:ilvl w:val="0"/>
                <w:numId w:val="9"/>
              </w:numPr>
              <w:autoSpaceDE w:val="0"/>
              <w:autoSpaceDN w:val="0"/>
              <w:adjustRightInd w:val="0"/>
              <w:contextualSpacing/>
              <w:rPr>
                <w:rFonts w:eastAsia="Calibri" w:cs="Calibri"/>
              </w:rPr>
            </w:pPr>
            <w:commentRangeStart w:id="16"/>
            <w:r w:rsidRPr="00340C56">
              <w:rPr>
                <w:rFonts w:eastAsia="Calibri" w:cs="Calibri"/>
              </w:rPr>
              <w:t>K</w:t>
            </w:r>
            <w:commentRangeEnd w:id="16"/>
            <w:r w:rsidR="00681116">
              <w:rPr>
                <w:rStyle w:val="CommentReference"/>
                <w:rFonts w:ascii="Times New Roman" w:hAnsi="Times New Roman"/>
              </w:rPr>
              <w:commentReference w:id="16"/>
            </w:r>
            <w:r w:rsidRPr="00340C56">
              <w:rPr>
                <w:rFonts w:eastAsia="Calibri" w:cs="Calibri"/>
              </w:rPr>
              <w:t>eep Borough website up‐to‐date with latest documents, information, statistics and data to allow easy access for local grant writing and funding opportunities.</w:t>
            </w:r>
          </w:p>
        </w:tc>
        <w:tc>
          <w:tcPr>
            <w:tcW w:w="396" w:type="dxa"/>
            <w:shd w:val="clear" w:color="auto" w:fill="auto"/>
            <w:vAlign w:val="center"/>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498" w:type="dxa"/>
            <w:shd w:val="clear" w:color="auto" w:fill="auto"/>
            <w:vAlign w:val="center"/>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450" w:type="dxa"/>
            <w:shd w:val="clear" w:color="auto" w:fill="auto"/>
            <w:vAlign w:val="center"/>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1834" w:type="dxa"/>
            <w:shd w:val="clear" w:color="auto" w:fill="auto"/>
            <w:vAlign w:val="center"/>
          </w:tcPr>
          <w:p w:rsidR="00340C56" w:rsidRPr="00340C56" w:rsidRDefault="00340C56" w:rsidP="009B2567">
            <w:pPr>
              <w:autoSpaceDE w:val="0"/>
              <w:autoSpaceDN w:val="0"/>
              <w:adjustRightInd w:val="0"/>
              <w:jc w:val="center"/>
              <w:rPr>
                <w:rFonts w:eastAsia="Calibri" w:cs="Calibri"/>
                <w:sz w:val="20"/>
              </w:rPr>
            </w:pPr>
            <w:r w:rsidRPr="00340C56">
              <w:rPr>
                <w:rFonts w:eastAsia="Calibri" w:cs="Calibri"/>
                <w:sz w:val="20"/>
              </w:rPr>
              <w:t>Borough</w:t>
            </w:r>
            <w:del w:id="17" w:author="Author">
              <w:r w:rsidRPr="00340C56" w:rsidDel="009B2567">
                <w:rPr>
                  <w:rFonts w:eastAsia="Calibri" w:cs="Calibri"/>
                  <w:sz w:val="20"/>
                </w:rPr>
                <w:delText>, Chamber</w:delText>
              </w:r>
            </w:del>
          </w:p>
        </w:tc>
      </w:tr>
      <w:tr w:rsidR="00123767" w:rsidRPr="00340C56" w:rsidTr="00123767">
        <w:trPr>
          <w:ins w:id="18" w:author="Author"/>
        </w:trPr>
        <w:tc>
          <w:tcPr>
            <w:tcW w:w="6387" w:type="dxa"/>
            <w:shd w:val="clear" w:color="auto" w:fill="auto"/>
          </w:tcPr>
          <w:p w:rsidR="00123767" w:rsidRPr="00340C56" w:rsidRDefault="00123767" w:rsidP="00123767">
            <w:pPr>
              <w:numPr>
                <w:ilvl w:val="0"/>
                <w:numId w:val="9"/>
              </w:numPr>
              <w:autoSpaceDE w:val="0"/>
              <w:autoSpaceDN w:val="0"/>
              <w:adjustRightInd w:val="0"/>
              <w:contextualSpacing/>
              <w:rPr>
                <w:ins w:id="19" w:author="Author"/>
                <w:rFonts w:eastAsia="Calibri" w:cs="Calibri"/>
              </w:rPr>
            </w:pPr>
            <w:ins w:id="20" w:author="Author">
              <w:r>
                <w:rPr>
                  <w:rFonts w:eastAsia="Calibri" w:cs="Calibri"/>
                </w:rPr>
                <w:t>Implement a regular practice of implementing Borough press releases.</w:t>
              </w:r>
            </w:ins>
          </w:p>
        </w:tc>
        <w:tc>
          <w:tcPr>
            <w:tcW w:w="396" w:type="dxa"/>
            <w:shd w:val="clear" w:color="auto" w:fill="auto"/>
            <w:vAlign w:val="center"/>
          </w:tcPr>
          <w:p w:rsidR="00123767" w:rsidRPr="00340C56" w:rsidRDefault="00123767" w:rsidP="00340C56">
            <w:pPr>
              <w:autoSpaceDE w:val="0"/>
              <w:autoSpaceDN w:val="0"/>
              <w:adjustRightInd w:val="0"/>
              <w:rPr>
                <w:ins w:id="21" w:author="Author"/>
                <w:rFonts w:eastAsia="Calibri" w:cs="Calibri"/>
              </w:rPr>
            </w:pPr>
          </w:p>
        </w:tc>
        <w:tc>
          <w:tcPr>
            <w:tcW w:w="498" w:type="dxa"/>
            <w:shd w:val="clear" w:color="auto" w:fill="auto"/>
            <w:vAlign w:val="center"/>
          </w:tcPr>
          <w:p w:rsidR="00123767" w:rsidRPr="00340C56" w:rsidRDefault="00123767" w:rsidP="00340C56">
            <w:pPr>
              <w:autoSpaceDE w:val="0"/>
              <w:autoSpaceDN w:val="0"/>
              <w:adjustRightInd w:val="0"/>
              <w:rPr>
                <w:ins w:id="22" w:author="Author"/>
                <w:rFonts w:eastAsia="Calibri" w:cs="Calibri"/>
              </w:rPr>
            </w:pPr>
          </w:p>
        </w:tc>
        <w:tc>
          <w:tcPr>
            <w:tcW w:w="450" w:type="dxa"/>
            <w:shd w:val="clear" w:color="auto" w:fill="auto"/>
            <w:vAlign w:val="center"/>
          </w:tcPr>
          <w:p w:rsidR="00123767" w:rsidRPr="00340C56" w:rsidRDefault="00123767" w:rsidP="00340C56">
            <w:pPr>
              <w:autoSpaceDE w:val="0"/>
              <w:autoSpaceDN w:val="0"/>
              <w:adjustRightInd w:val="0"/>
              <w:rPr>
                <w:ins w:id="23" w:author="Author"/>
                <w:rFonts w:eastAsia="Calibri" w:cs="Calibri"/>
              </w:rPr>
            </w:pPr>
          </w:p>
        </w:tc>
        <w:tc>
          <w:tcPr>
            <w:tcW w:w="1834" w:type="dxa"/>
            <w:shd w:val="clear" w:color="auto" w:fill="auto"/>
            <w:vAlign w:val="center"/>
          </w:tcPr>
          <w:p w:rsidR="00123767" w:rsidRPr="00340C56" w:rsidRDefault="00123767" w:rsidP="00340C56">
            <w:pPr>
              <w:autoSpaceDE w:val="0"/>
              <w:autoSpaceDN w:val="0"/>
              <w:adjustRightInd w:val="0"/>
              <w:jc w:val="center"/>
              <w:rPr>
                <w:ins w:id="24" w:author="Author"/>
                <w:rFonts w:eastAsia="Calibri" w:cs="Calibri"/>
                <w:sz w:val="20"/>
              </w:rPr>
            </w:pPr>
          </w:p>
        </w:tc>
      </w:tr>
      <w:tr w:rsidR="00340C56" w:rsidRPr="00340C56" w:rsidTr="00123767">
        <w:tc>
          <w:tcPr>
            <w:tcW w:w="9565" w:type="dxa"/>
            <w:gridSpan w:val="5"/>
            <w:shd w:val="clear" w:color="auto" w:fill="auto"/>
          </w:tcPr>
          <w:p w:rsidR="00340C56" w:rsidRPr="00340C56" w:rsidRDefault="00340C56" w:rsidP="00340C56">
            <w:pPr>
              <w:rPr>
                <w:rFonts w:eastAsia="Calibri"/>
              </w:rPr>
            </w:pPr>
            <w:r w:rsidRPr="00340C56">
              <w:rPr>
                <w:rFonts w:eastAsia="Calibri"/>
                <w:b/>
                <w:szCs w:val="22"/>
                <w:u w:val="single"/>
              </w:rPr>
              <w:t>Objective 2B:</w:t>
            </w:r>
            <w:r w:rsidRPr="00340C56">
              <w:rPr>
                <w:rFonts w:eastAsia="Calibri"/>
                <w:b/>
                <w:szCs w:val="22"/>
              </w:rPr>
              <w:t xml:space="preserve"> Systematically evaluate competing funding demands when setting community priorities. Then, systematically implement priorities.</w:t>
            </w:r>
            <w:r w:rsidRPr="00340C56">
              <w:rPr>
                <w:rFonts w:eastAsia="Calibri"/>
                <w:szCs w:val="22"/>
              </w:rPr>
              <w:t xml:space="preserve"> </w:t>
            </w:r>
            <w:ins w:id="25" w:author="Author">
              <w:r w:rsidR="00123767">
                <w:rPr>
                  <w:rFonts w:eastAsia="Calibri"/>
                  <w:szCs w:val="22"/>
                </w:rPr>
                <w:t xml:space="preserve"> Ensure Borough policies and programs meet the needs of Borough residents.</w:t>
              </w:r>
            </w:ins>
            <w:r w:rsidRPr="00340C56">
              <w:rPr>
                <w:rFonts w:eastAsia="Calibri"/>
                <w:szCs w:val="22"/>
              </w:rPr>
              <w:t xml:space="preserve"> </w:t>
            </w:r>
          </w:p>
        </w:tc>
      </w:tr>
      <w:tr w:rsidR="00340C56" w:rsidRPr="00340C56" w:rsidTr="00123767">
        <w:tc>
          <w:tcPr>
            <w:tcW w:w="6387" w:type="dxa"/>
            <w:shd w:val="clear" w:color="auto" w:fill="auto"/>
          </w:tcPr>
          <w:p w:rsidR="00340C56" w:rsidRPr="00340C56" w:rsidRDefault="00340C56" w:rsidP="00340C56">
            <w:pPr>
              <w:numPr>
                <w:ilvl w:val="0"/>
                <w:numId w:val="10"/>
              </w:numPr>
              <w:autoSpaceDE w:val="0"/>
              <w:autoSpaceDN w:val="0"/>
              <w:adjustRightInd w:val="0"/>
              <w:contextualSpacing/>
              <w:rPr>
                <w:rFonts w:eastAsia="Calibri" w:cs="Calibri"/>
              </w:rPr>
            </w:pPr>
            <w:r w:rsidRPr="00340C56">
              <w:rPr>
                <w:rFonts w:eastAsia="Calibri" w:cs="Calibri"/>
              </w:rPr>
              <w:t xml:space="preserve">Establish criteria to help guide decisions on which capital projects to pursue and fund. </w:t>
            </w:r>
          </w:p>
        </w:tc>
        <w:tc>
          <w:tcPr>
            <w:tcW w:w="396" w:type="dxa"/>
            <w:shd w:val="clear" w:color="auto" w:fill="auto"/>
            <w:vAlign w:val="center"/>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498" w:type="dxa"/>
            <w:shd w:val="clear" w:color="auto" w:fill="auto"/>
            <w:vAlign w:val="center"/>
          </w:tcPr>
          <w:p w:rsidR="00340C56" w:rsidRPr="00340C56" w:rsidRDefault="00340C56" w:rsidP="00340C56">
            <w:pPr>
              <w:autoSpaceDE w:val="0"/>
              <w:autoSpaceDN w:val="0"/>
              <w:adjustRightInd w:val="0"/>
              <w:rPr>
                <w:rFonts w:eastAsia="Calibri" w:cs="Calibri"/>
              </w:rPr>
            </w:pPr>
          </w:p>
        </w:tc>
        <w:tc>
          <w:tcPr>
            <w:tcW w:w="450" w:type="dxa"/>
            <w:shd w:val="clear" w:color="auto" w:fill="auto"/>
            <w:vAlign w:val="center"/>
          </w:tcPr>
          <w:p w:rsidR="00340C56" w:rsidRPr="00340C56" w:rsidRDefault="00340C56" w:rsidP="00340C56">
            <w:pPr>
              <w:autoSpaceDE w:val="0"/>
              <w:autoSpaceDN w:val="0"/>
              <w:adjustRightInd w:val="0"/>
              <w:rPr>
                <w:rFonts w:eastAsia="Calibri" w:cs="Calibri"/>
              </w:rPr>
            </w:pPr>
          </w:p>
        </w:tc>
        <w:tc>
          <w:tcPr>
            <w:tcW w:w="1834"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Assembly, Borough Manager</w:t>
            </w:r>
          </w:p>
        </w:tc>
      </w:tr>
      <w:tr w:rsidR="00340C56" w:rsidRPr="00340C56" w:rsidTr="00123767">
        <w:tc>
          <w:tcPr>
            <w:tcW w:w="6387" w:type="dxa"/>
            <w:shd w:val="clear" w:color="auto" w:fill="auto"/>
          </w:tcPr>
          <w:p w:rsidR="00340C56" w:rsidRPr="00340C56" w:rsidRDefault="00340C56" w:rsidP="00340C56">
            <w:pPr>
              <w:numPr>
                <w:ilvl w:val="0"/>
                <w:numId w:val="10"/>
              </w:numPr>
              <w:autoSpaceDE w:val="0"/>
              <w:autoSpaceDN w:val="0"/>
              <w:adjustRightInd w:val="0"/>
              <w:contextualSpacing/>
              <w:rPr>
                <w:rFonts w:eastAsia="Calibri" w:cs="Calibri"/>
              </w:rPr>
            </w:pPr>
            <w:r w:rsidRPr="00340C56">
              <w:rPr>
                <w:rFonts w:eastAsia="Calibri" w:cs="Calibri"/>
              </w:rPr>
              <w:t>Systematically address deferred maintenance at Borough facilities.</w:t>
            </w:r>
            <w:r w:rsidRPr="00340C56">
              <w:rPr>
                <w:rFonts w:eastAsia="Calibri" w:cs="Calibri"/>
                <w:szCs w:val="22"/>
              </w:rPr>
              <w:t xml:space="preserve"> Identify which facilities should be repaired and which have outlived their useful life. For those that should be repaired, identify priorities for repair now, what can wait 2-5, or 10 years.</w:t>
            </w:r>
          </w:p>
        </w:tc>
        <w:tc>
          <w:tcPr>
            <w:tcW w:w="396" w:type="dxa"/>
            <w:shd w:val="clear" w:color="auto" w:fill="auto"/>
            <w:vAlign w:val="center"/>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498" w:type="dxa"/>
            <w:shd w:val="clear" w:color="auto" w:fill="auto"/>
            <w:vAlign w:val="center"/>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450" w:type="dxa"/>
            <w:shd w:val="clear" w:color="auto" w:fill="auto"/>
            <w:vAlign w:val="center"/>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1834"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facility director, manager</w:t>
            </w:r>
          </w:p>
        </w:tc>
      </w:tr>
      <w:tr w:rsidR="00123767" w:rsidRPr="00340C56" w:rsidTr="00123767">
        <w:trPr>
          <w:ins w:id="26" w:author="Author"/>
        </w:trPr>
        <w:tc>
          <w:tcPr>
            <w:tcW w:w="6387" w:type="dxa"/>
            <w:shd w:val="clear" w:color="auto" w:fill="auto"/>
          </w:tcPr>
          <w:p w:rsidR="00123767" w:rsidRPr="00340C56" w:rsidRDefault="00123767" w:rsidP="00340C56">
            <w:pPr>
              <w:numPr>
                <w:ilvl w:val="0"/>
                <w:numId w:val="10"/>
              </w:numPr>
              <w:autoSpaceDE w:val="0"/>
              <w:autoSpaceDN w:val="0"/>
              <w:adjustRightInd w:val="0"/>
              <w:contextualSpacing/>
              <w:rPr>
                <w:ins w:id="27" w:author="Author"/>
                <w:rFonts w:eastAsia="Calibri" w:cs="Calibri"/>
              </w:rPr>
            </w:pPr>
            <w:ins w:id="28" w:author="Author">
              <w:r>
                <w:rPr>
                  <w:rFonts w:eastAsia="Calibri" w:cs="Calibri"/>
                </w:rPr>
                <w:t xml:space="preserve">Monitor and assess changes in the Borough’s population by reviewing on </w:t>
              </w:r>
              <w:proofErr w:type="gramStart"/>
              <w:r>
                <w:rPr>
                  <w:rFonts w:eastAsia="Calibri" w:cs="Calibri"/>
                </w:rPr>
                <w:t>a regular</w:t>
              </w:r>
              <w:proofErr w:type="gramEnd"/>
              <w:r>
                <w:rPr>
                  <w:rFonts w:eastAsia="Calibri" w:cs="Calibri"/>
                </w:rPr>
                <w:t xml:space="preserve"> basis available demographic information. Assess implications of </w:t>
              </w:r>
              <w:r>
                <w:rPr>
                  <w:rFonts w:eastAsia="Calibri" w:cs="Calibri"/>
                </w:rPr>
                <w:lastRenderedPageBreak/>
                <w:t>population and demographic changes for current and future services and facilities and plan accordingly.</w:t>
              </w:r>
            </w:ins>
          </w:p>
        </w:tc>
        <w:tc>
          <w:tcPr>
            <w:tcW w:w="396" w:type="dxa"/>
            <w:shd w:val="clear" w:color="auto" w:fill="auto"/>
            <w:vAlign w:val="center"/>
          </w:tcPr>
          <w:p w:rsidR="00123767" w:rsidRPr="00340C56" w:rsidRDefault="00123767" w:rsidP="00340C56">
            <w:pPr>
              <w:autoSpaceDE w:val="0"/>
              <w:autoSpaceDN w:val="0"/>
              <w:adjustRightInd w:val="0"/>
              <w:rPr>
                <w:ins w:id="29" w:author="Author"/>
                <w:rFonts w:eastAsia="Calibri" w:cs="Calibri"/>
              </w:rPr>
            </w:pPr>
          </w:p>
        </w:tc>
        <w:tc>
          <w:tcPr>
            <w:tcW w:w="498" w:type="dxa"/>
            <w:shd w:val="clear" w:color="auto" w:fill="auto"/>
            <w:vAlign w:val="center"/>
          </w:tcPr>
          <w:p w:rsidR="00123767" w:rsidRPr="00340C56" w:rsidRDefault="00123767" w:rsidP="00340C56">
            <w:pPr>
              <w:autoSpaceDE w:val="0"/>
              <w:autoSpaceDN w:val="0"/>
              <w:adjustRightInd w:val="0"/>
              <w:rPr>
                <w:ins w:id="30" w:author="Author"/>
                <w:rFonts w:eastAsia="Calibri" w:cs="Calibri"/>
              </w:rPr>
            </w:pPr>
          </w:p>
        </w:tc>
        <w:tc>
          <w:tcPr>
            <w:tcW w:w="450" w:type="dxa"/>
            <w:shd w:val="clear" w:color="auto" w:fill="auto"/>
            <w:vAlign w:val="center"/>
          </w:tcPr>
          <w:p w:rsidR="00123767" w:rsidRPr="00340C56" w:rsidRDefault="00123767" w:rsidP="00340C56">
            <w:pPr>
              <w:autoSpaceDE w:val="0"/>
              <w:autoSpaceDN w:val="0"/>
              <w:adjustRightInd w:val="0"/>
              <w:rPr>
                <w:ins w:id="31" w:author="Author"/>
                <w:rFonts w:eastAsia="Calibri" w:cs="Calibri"/>
              </w:rPr>
            </w:pPr>
          </w:p>
        </w:tc>
        <w:tc>
          <w:tcPr>
            <w:tcW w:w="1834" w:type="dxa"/>
            <w:shd w:val="clear" w:color="auto" w:fill="auto"/>
            <w:vAlign w:val="center"/>
          </w:tcPr>
          <w:p w:rsidR="00123767" w:rsidRPr="00340C56" w:rsidRDefault="00123767" w:rsidP="00340C56">
            <w:pPr>
              <w:autoSpaceDE w:val="0"/>
              <w:autoSpaceDN w:val="0"/>
              <w:adjustRightInd w:val="0"/>
              <w:jc w:val="center"/>
              <w:rPr>
                <w:ins w:id="32" w:author="Author"/>
                <w:rFonts w:eastAsia="Calibri" w:cs="Calibri"/>
                <w:sz w:val="20"/>
              </w:rPr>
            </w:pPr>
          </w:p>
        </w:tc>
      </w:tr>
      <w:tr w:rsidR="00340C56" w:rsidRPr="00340C56" w:rsidTr="00123767">
        <w:tc>
          <w:tcPr>
            <w:tcW w:w="9565" w:type="dxa"/>
            <w:gridSpan w:val="5"/>
            <w:shd w:val="clear" w:color="auto" w:fill="auto"/>
          </w:tcPr>
          <w:p w:rsidR="00340C56" w:rsidRPr="00340C56" w:rsidRDefault="00340C56" w:rsidP="00340C56">
            <w:pPr>
              <w:rPr>
                <w:rFonts w:eastAsia="Calibri"/>
              </w:rPr>
            </w:pPr>
            <w:r w:rsidRPr="00340C56">
              <w:rPr>
                <w:rFonts w:eastAsia="Calibri"/>
                <w:b/>
                <w:szCs w:val="22"/>
                <w:u w:val="single"/>
              </w:rPr>
              <w:lastRenderedPageBreak/>
              <w:t xml:space="preserve">Objective 2C: </w:t>
            </w:r>
            <w:r w:rsidRPr="00340C56">
              <w:rPr>
                <w:rFonts w:eastAsia="Calibri"/>
                <w:b/>
                <w:szCs w:val="22"/>
              </w:rPr>
              <w:t xml:space="preserve"> Advance the interests of the community and residents by maintaining a working relationship with tribal governments, state and federal agency representatives, and public landowners within the Borough.</w:t>
            </w:r>
            <w:r w:rsidRPr="00340C56">
              <w:rPr>
                <w:rFonts w:eastAsia="Calibri"/>
                <w:szCs w:val="22"/>
              </w:rPr>
              <w:t xml:space="preserve"> </w:t>
            </w:r>
          </w:p>
        </w:tc>
      </w:tr>
      <w:tr w:rsidR="00340C56" w:rsidRPr="00340C56" w:rsidTr="00123767">
        <w:tc>
          <w:tcPr>
            <w:tcW w:w="6387" w:type="dxa"/>
            <w:shd w:val="clear" w:color="auto" w:fill="auto"/>
          </w:tcPr>
          <w:p w:rsidR="00340C56" w:rsidRPr="00340C56" w:rsidRDefault="00340C56" w:rsidP="00340C56">
            <w:pPr>
              <w:numPr>
                <w:ilvl w:val="0"/>
                <w:numId w:val="11"/>
              </w:numPr>
              <w:autoSpaceDE w:val="0"/>
              <w:autoSpaceDN w:val="0"/>
              <w:adjustRightInd w:val="0"/>
              <w:contextualSpacing/>
              <w:rPr>
                <w:rFonts w:eastAsia="Calibri" w:cs="Calibri"/>
              </w:rPr>
            </w:pPr>
            <w:r w:rsidRPr="00340C56">
              <w:rPr>
                <w:rFonts w:eastAsia="Calibri" w:cs="Calibri"/>
              </w:rPr>
              <w:t xml:space="preserve">Meet bi-annually with Chilkoot Indian Association (CIA) and Chilkat Indian Village (CIV) to discuss plans, project development needs, and priorities. </w:t>
            </w:r>
          </w:p>
        </w:tc>
        <w:tc>
          <w:tcPr>
            <w:tcW w:w="396" w:type="dxa"/>
            <w:shd w:val="clear" w:color="auto" w:fill="auto"/>
            <w:vAlign w:val="center"/>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98" w:type="dxa"/>
            <w:shd w:val="clear" w:color="auto" w:fill="auto"/>
            <w:vAlign w:val="center"/>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vAlign w:val="center"/>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34"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CIA, CIV</w:t>
            </w:r>
          </w:p>
        </w:tc>
      </w:tr>
      <w:tr w:rsidR="00340C56" w:rsidRPr="00340C56" w:rsidTr="00123767">
        <w:tc>
          <w:tcPr>
            <w:tcW w:w="6387" w:type="dxa"/>
            <w:shd w:val="clear" w:color="auto" w:fill="auto"/>
          </w:tcPr>
          <w:p w:rsidR="00340C56" w:rsidRPr="00340C56" w:rsidRDefault="00340C56" w:rsidP="00340C56">
            <w:pPr>
              <w:numPr>
                <w:ilvl w:val="0"/>
                <w:numId w:val="11"/>
              </w:numPr>
              <w:autoSpaceDE w:val="0"/>
              <w:autoSpaceDN w:val="0"/>
              <w:adjustRightInd w:val="0"/>
              <w:contextualSpacing/>
              <w:rPr>
                <w:rFonts w:eastAsia="Calibri" w:cs="Calibri"/>
              </w:rPr>
            </w:pPr>
            <w:r w:rsidRPr="00340C56">
              <w:rPr>
                <w:rFonts w:eastAsia="Calibri" w:cs="Calibri"/>
              </w:rPr>
              <w:t>Seek opportunities for Borough, CIA, and CIV to team since municipal and tribal governments have access to different funding.</w:t>
            </w:r>
          </w:p>
        </w:tc>
        <w:tc>
          <w:tcPr>
            <w:tcW w:w="396" w:type="dxa"/>
            <w:shd w:val="clear" w:color="auto" w:fill="auto"/>
          </w:tcPr>
          <w:p w:rsidR="00340C56" w:rsidRPr="00340C56" w:rsidRDefault="00340C56" w:rsidP="00340C56">
            <w:pPr>
              <w:jc w:val="center"/>
              <w:rPr>
                <w:rFonts w:eastAsia="Calibri"/>
              </w:rPr>
            </w:pPr>
            <w:r w:rsidRPr="00340C56">
              <w:rPr>
                <w:rFonts w:eastAsia="Calibri"/>
                <w:szCs w:val="22"/>
              </w:rPr>
              <w:t>X</w:t>
            </w:r>
          </w:p>
        </w:tc>
        <w:tc>
          <w:tcPr>
            <w:tcW w:w="498" w:type="dxa"/>
            <w:shd w:val="clear" w:color="auto" w:fill="auto"/>
          </w:tcPr>
          <w:p w:rsidR="00340C56" w:rsidRPr="00340C56" w:rsidRDefault="00340C56" w:rsidP="00340C56">
            <w:pPr>
              <w:jc w:val="center"/>
              <w:rPr>
                <w:rFonts w:eastAsia="Calibri"/>
              </w:rPr>
            </w:pPr>
            <w:r w:rsidRPr="00340C56">
              <w:rPr>
                <w:rFonts w:eastAsia="Calibri"/>
                <w:szCs w:val="22"/>
              </w:rPr>
              <w:t>X</w:t>
            </w:r>
          </w:p>
        </w:tc>
        <w:tc>
          <w:tcPr>
            <w:tcW w:w="450" w:type="dxa"/>
            <w:shd w:val="clear" w:color="auto" w:fill="auto"/>
          </w:tcPr>
          <w:p w:rsidR="00340C56" w:rsidRPr="00340C56" w:rsidRDefault="00340C56" w:rsidP="00340C56">
            <w:pPr>
              <w:jc w:val="center"/>
              <w:rPr>
                <w:rFonts w:eastAsia="Calibri"/>
              </w:rPr>
            </w:pPr>
            <w:r w:rsidRPr="00340C56">
              <w:rPr>
                <w:rFonts w:eastAsia="Calibri"/>
                <w:szCs w:val="22"/>
              </w:rPr>
              <w:t>X</w:t>
            </w:r>
          </w:p>
        </w:tc>
        <w:tc>
          <w:tcPr>
            <w:tcW w:w="1834" w:type="dxa"/>
            <w:shd w:val="clear" w:color="auto" w:fill="auto"/>
            <w:vAlign w:val="center"/>
          </w:tcPr>
          <w:p w:rsidR="00340C56" w:rsidRPr="00340C56" w:rsidRDefault="00340C56" w:rsidP="00340C56">
            <w:pPr>
              <w:jc w:val="center"/>
              <w:rPr>
                <w:rFonts w:eastAsia="Calibri"/>
                <w:sz w:val="20"/>
              </w:rPr>
            </w:pPr>
            <w:r w:rsidRPr="00340C56">
              <w:rPr>
                <w:rFonts w:eastAsia="Calibri"/>
                <w:sz w:val="20"/>
                <w:szCs w:val="22"/>
              </w:rPr>
              <w:t>Borough, CIA, CIV</w:t>
            </w:r>
          </w:p>
        </w:tc>
      </w:tr>
      <w:tr w:rsidR="00340C56" w:rsidRPr="00340C56" w:rsidTr="00123767">
        <w:tc>
          <w:tcPr>
            <w:tcW w:w="6387" w:type="dxa"/>
            <w:shd w:val="clear" w:color="auto" w:fill="auto"/>
          </w:tcPr>
          <w:p w:rsidR="00340C56" w:rsidRPr="00340C56" w:rsidRDefault="00340C56" w:rsidP="00340C56">
            <w:pPr>
              <w:numPr>
                <w:ilvl w:val="0"/>
                <w:numId w:val="11"/>
              </w:numPr>
              <w:autoSpaceDE w:val="0"/>
              <w:autoSpaceDN w:val="0"/>
              <w:adjustRightInd w:val="0"/>
              <w:contextualSpacing/>
              <w:rPr>
                <w:rFonts w:eastAsia="Calibri" w:cs="Calibri"/>
                <w:u w:val="single"/>
              </w:rPr>
            </w:pPr>
            <w:commentRangeStart w:id="33"/>
            <w:r w:rsidRPr="00340C56">
              <w:rPr>
                <w:rFonts w:eastAsia="Calibri" w:cs="Calibri"/>
              </w:rPr>
              <w:t>R</w:t>
            </w:r>
            <w:commentRangeEnd w:id="33"/>
            <w:r w:rsidR="00681116">
              <w:rPr>
                <w:rStyle w:val="CommentReference"/>
                <w:rFonts w:ascii="Times New Roman" w:hAnsi="Times New Roman"/>
              </w:rPr>
              <w:commentReference w:id="33"/>
            </w:r>
            <w:r w:rsidRPr="00340C56">
              <w:rPr>
                <w:rFonts w:eastAsia="Calibri" w:cs="Calibri"/>
              </w:rPr>
              <w:t xml:space="preserve">each out regularly and maintain communication with local and regional federal and state agency representatives that have regulatory oversight over Haines resources or can provide funding for Haines projects.  </w:t>
            </w:r>
          </w:p>
        </w:tc>
        <w:tc>
          <w:tcPr>
            <w:tcW w:w="396" w:type="dxa"/>
            <w:shd w:val="clear" w:color="auto" w:fill="auto"/>
            <w:vAlign w:val="center"/>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98" w:type="dxa"/>
            <w:shd w:val="clear" w:color="auto" w:fill="auto"/>
            <w:vAlign w:val="center"/>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vAlign w:val="center"/>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34"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9565" w:type="dxa"/>
            <w:gridSpan w:val="5"/>
            <w:shd w:val="clear" w:color="auto" w:fill="auto"/>
          </w:tcPr>
          <w:p w:rsidR="00340C56" w:rsidRPr="00340C56" w:rsidRDefault="00340C56" w:rsidP="00340C56">
            <w:pPr>
              <w:rPr>
                <w:rFonts w:eastAsia="Calibri" w:cs="Calibri"/>
                <w:sz w:val="20"/>
              </w:rPr>
            </w:pPr>
            <w:r w:rsidRPr="00340C56">
              <w:rPr>
                <w:rFonts w:cs="Calibri"/>
                <w:b/>
                <w:u w:val="single"/>
              </w:rPr>
              <w:t>Objective 2D: R</w:t>
            </w:r>
            <w:r w:rsidRPr="00340C56">
              <w:rPr>
                <w:rFonts w:cs="Calibri"/>
                <w:b/>
              </w:rPr>
              <w:t>eview current and future land use plans and projects proposed by state and federal landowners/managers within the Haines Borough to identify opportunities or areas of concern, or inconsistency with the Haines Comprehensive and other adopted Borough Plans.</w:t>
            </w:r>
            <w:r w:rsidRPr="00340C56">
              <w:rPr>
                <w:rFonts w:cs="Calibri"/>
              </w:rPr>
              <w:t xml:space="preserve">  </w:t>
            </w:r>
            <w:r w:rsidRPr="00340C56">
              <w:rPr>
                <w:rFonts w:cs="Calibri"/>
                <w:i/>
                <w:sz w:val="20"/>
              </w:rPr>
              <w:t>Cross reference with Land Use 5H. Refer to 5H (1-4) for implementing actions.</w:t>
            </w:r>
          </w:p>
        </w:tc>
      </w:tr>
      <w:tr w:rsidR="00340C56" w:rsidRPr="00340C56" w:rsidTr="00123767">
        <w:tc>
          <w:tcPr>
            <w:tcW w:w="9565" w:type="dxa"/>
            <w:gridSpan w:val="5"/>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b/>
                <w:szCs w:val="22"/>
                <w:u w:val="single"/>
              </w:rPr>
              <w:t>Objective 2E:</w:t>
            </w:r>
            <w:r w:rsidRPr="00340C56">
              <w:rPr>
                <w:rFonts w:eastAsia="Calibri"/>
                <w:b/>
                <w:szCs w:val="22"/>
              </w:rPr>
              <w:t xml:space="preserve"> Promote a strong, positive Haines image within and outside of Haines among specific target publics that are vital to the community's economic well-being. </w:t>
            </w:r>
            <w:r w:rsidRPr="00340C56">
              <w:rPr>
                <w:rFonts w:eastAsia="Calibri"/>
                <w:i/>
                <w:sz w:val="20"/>
                <w:szCs w:val="22"/>
              </w:rPr>
              <w:t xml:space="preserve">Refer to </w:t>
            </w:r>
            <w:proofErr w:type="gramStart"/>
            <w:r w:rsidRPr="00340C56">
              <w:rPr>
                <w:rFonts w:eastAsia="Calibri"/>
                <w:i/>
                <w:sz w:val="20"/>
                <w:szCs w:val="22"/>
              </w:rPr>
              <w:t>3D(</w:t>
            </w:r>
            <w:proofErr w:type="gramEnd"/>
            <w:r w:rsidRPr="00340C56">
              <w:rPr>
                <w:rFonts w:eastAsia="Calibri"/>
                <w:i/>
                <w:sz w:val="20"/>
                <w:szCs w:val="22"/>
              </w:rPr>
              <w:t>1-2) for related implementing actions.</w:t>
            </w:r>
          </w:p>
        </w:tc>
      </w:tr>
      <w:tr w:rsidR="009B2567" w:rsidRPr="00340C56" w:rsidTr="00123767">
        <w:trPr>
          <w:ins w:id="34" w:author="Author"/>
        </w:trPr>
        <w:tc>
          <w:tcPr>
            <w:tcW w:w="9565" w:type="dxa"/>
            <w:gridSpan w:val="5"/>
            <w:shd w:val="clear" w:color="auto" w:fill="auto"/>
          </w:tcPr>
          <w:p w:rsidR="009B2567" w:rsidRPr="009B2567" w:rsidRDefault="00A03075" w:rsidP="009B2567">
            <w:pPr>
              <w:keepNext/>
              <w:keepLines/>
              <w:widowControl w:val="0"/>
              <w:numPr>
                <w:ilvl w:val="1"/>
                <w:numId w:val="58"/>
              </w:numPr>
              <w:spacing w:before="14"/>
              <w:outlineLvl w:val="1"/>
              <w:rPr>
                <w:ins w:id="35" w:author="Author"/>
                <w:rFonts w:eastAsia="Calibri" w:cs="Calibri"/>
                <w:b/>
                <w:sz w:val="22"/>
                <w:szCs w:val="22"/>
                <w:rPrChange w:id="36" w:author="Author">
                  <w:rPr>
                    <w:ins w:id="37" w:author="Author"/>
                    <w:rFonts w:eastAsia="Calibri" w:cs="Calibri"/>
                    <w:b/>
                    <w:bCs/>
                    <w:color w:val="E36C0A"/>
                    <w:szCs w:val="26"/>
                  </w:rPr>
                </w:rPrChange>
              </w:rPr>
            </w:pPr>
            <w:ins w:id="38" w:author="Author">
              <w:r w:rsidRPr="00A03075">
                <w:rPr>
                  <w:rFonts w:eastAsia="Calibri" w:cs="Calibri"/>
                  <w:b/>
                  <w:sz w:val="22"/>
                  <w:szCs w:val="22"/>
                  <w:rPrChange w:id="39" w:author="Author">
                    <w:rPr>
                      <w:rFonts w:eastAsia="Calibri" w:cs="Calibri"/>
                      <w:b/>
                      <w:color w:val="E36C0A"/>
                      <w:sz w:val="22"/>
                      <w:szCs w:val="22"/>
                    </w:rPr>
                  </w:rPrChange>
                </w:rPr>
                <w:lastRenderedPageBreak/>
                <w:t>Objective:  Increase resident participation in governmental affairs.</w:t>
              </w:r>
            </w:ins>
          </w:p>
          <w:p w:rsidR="009B2567" w:rsidRPr="009B2567" w:rsidRDefault="00A03075" w:rsidP="009B2567">
            <w:pPr>
              <w:keepNext/>
              <w:keepLines/>
              <w:widowControl w:val="0"/>
              <w:numPr>
                <w:ilvl w:val="0"/>
                <w:numId w:val="76"/>
              </w:numPr>
              <w:spacing w:before="14"/>
              <w:outlineLvl w:val="1"/>
              <w:rPr>
                <w:ins w:id="40" w:author="Author"/>
                <w:rFonts w:eastAsia="Calibri" w:cs="Calibri"/>
                <w:b/>
                <w:sz w:val="22"/>
                <w:szCs w:val="22"/>
                <w:rPrChange w:id="41" w:author="Author">
                  <w:rPr>
                    <w:ins w:id="42" w:author="Author"/>
                    <w:rFonts w:eastAsia="Calibri" w:cs="Calibri"/>
                    <w:b/>
                    <w:bCs/>
                    <w:color w:val="E36C0A"/>
                    <w:szCs w:val="26"/>
                  </w:rPr>
                </w:rPrChange>
              </w:rPr>
            </w:pPr>
            <w:ins w:id="43" w:author="Author">
              <w:r w:rsidRPr="00A03075">
                <w:rPr>
                  <w:rFonts w:eastAsia="Calibri" w:cs="Calibri"/>
                  <w:b/>
                  <w:sz w:val="22"/>
                  <w:szCs w:val="22"/>
                  <w:rPrChange w:id="44" w:author="Author">
                    <w:rPr>
                      <w:rFonts w:eastAsia="Calibri" w:cs="Calibri"/>
                      <w:b/>
                      <w:color w:val="E36C0A"/>
                      <w:sz w:val="22"/>
                      <w:szCs w:val="22"/>
                    </w:rPr>
                  </w:rPrChange>
                </w:rPr>
                <w:t xml:space="preserve">Encourage residents to become government volunteers, including getting involved in committees. </w:t>
              </w:r>
            </w:ins>
          </w:p>
          <w:p w:rsidR="009B2567" w:rsidRPr="009B2567" w:rsidRDefault="00A03075" w:rsidP="009B2567">
            <w:pPr>
              <w:keepNext/>
              <w:keepLines/>
              <w:widowControl w:val="0"/>
              <w:numPr>
                <w:ilvl w:val="0"/>
                <w:numId w:val="76"/>
              </w:numPr>
              <w:spacing w:before="14"/>
              <w:outlineLvl w:val="1"/>
              <w:rPr>
                <w:ins w:id="45" w:author="Author"/>
                <w:rFonts w:eastAsia="Calibri" w:cs="Calibri"/>
                <w:b/>
                <w:sz w:val="22"/>
                <w:szCs w:val="22"/>
                <w:rPrChange w:id="46" w:author="Author">
                  <w:rPr>
                    <w:ins w:id="47" w:author="Author"/>
                    <w:rFonts w:eastAsia="Calibri" w:cs="Calibri"/>
                    <w:b/>
                    <w:bCs/>
                    <w:color w:val="E36C0A"/>
                    <w:szCs w:val="26"/>
                  </w:rPr>
                </w:rPrChange>
              </w:rPr>
            </w:pPr>
            <w:ins w:id="48" w:author="Author">
              <w:r w:rsidRPr="00A03075">
                <w:rPr>
                  <w:rFonts w:eastAsia="Calibri" w:cs="Calibri"/>
                  <w:b/>
                  <w:sz w:val="22"/>
                  <w:szCs w:val="22"/>
                  <w:rPrChange w:id="49" w:author="Author">
                    <w:rPr>
                      <w:rFonts w:eastAsia="Calibri" w:cs="Calibri"/>
                      <w:b/>
                      <w:color w:val="E36C0A"/>
                      <w:sz w:val="22"/>
                      <w:szCs w:val="22"/>
                    </w:rPr>
                  </w:rPrChange>
                </w:rPr>
                <w:t>Provide training opportunities for government volunteers, and create a recognition program.</w:t>
              </w:r>
            </w:ins>
          </w:p>
          <w:p w:rsidR="009B2567" w:rsidRPr="009B2567" w:rsidRDefault="00A03075" w:rsidP="009B2567">
            <w:pPr>
              <w:keepNext/>
              <w:keepLines/>
              <w:widowControl w:val="0"/>
              <w:numPr>
                <w:ilvl w:val="0"/>
                <w:numId w:val="76"/>
              </w:numPr>
              <w:spacing w:before="14"/>
              <w:outlineLvl w:val="1"/>
              <w:rPr>
                <w:ins w:id="50" w:author="Author"/>
                <w:rFonts w:eastAsia="Calibri" w:cs="Calibri"/>
                <w:b/>
                <w:sz w:val="22"/>
                <w:szCs w:val="22"/>
                <w:rPrChange w:id="51" w:author="Author">
                  <w:rPr>
                    <w:ins w:id="52" w:author="Author"/>
                    <w:rFonts w:eastAsia="Calibri" w:cs="Calibri"/>
                    <w:b/>
                    <w:bCs/>
                    <w:color w:val="E36C0A"/>
                    <w:szCs w:val="26"/>
                  </w:rPr>
                </w:rPrChange>
              </w:rPr>
            </w:pPr>
            <w:ins w:id="53" w:author="Author">
              <w:r w:rsidRPr="00A03075">
                <w:rPr>
                  <w:rFonts w:eastAsia="Calibri" w:cs="Calibri"/>
                  <w:b/>
                  <w:sz w:val="22"/>
                  <w:szCs w:val="22"/>
                  <w:rPrChange w:id="54" w:author="Author">
                    <w:rPr>
                      <w:rFonts w:eastAsia="Calibri" w:cs="Calibri"/>
                      <w:b/>
                      <w:color w:val="E36C0A"/>
                      <w:sz w:val="22"/>
                      <w:szCs w:val="22"/>
                    </w:rPr>
                  </w:rPrChange>
                </w:rPr>
                <w:t>Encourage participation by the younger generations. Consider creating a nonvoting youth seat on the Borough Assembly.</w:t>
              </w:r>
            </w:ins>
          </w:p>
          <w:p w:rsidR="009B2567" w:rsidRPr="009B2567" w:rsidRDefault="00A03075" w:rsidP="009B2567">
            <w:pPr>
              <w:keepNext/>
              <w:keepLines/>
              <w:widowControl w:val="0"/>
              <w:numPr>
                <w:ilvl w:val="0"/>
                <w:numId w:val="76"/>
              </w:numPr>
              <w:spacing w:before="14"/>
              <w:outlineLvl w:val="1"/>
              <w:rPr>
                <w:ins w:id="55" w:author="Author"/>
                <w:rFonts w:eastAsia="Calibri" w:cs="Calibri"/>
                <w:b/>
                <w:sz w:val="22"/>
                <w:szCs w:val="22"/>
                <w:rPrChange w:id="56" w:author="Author">
                  <w:rPr>
                    <w:ins w:id="57" w:author="Author"/>
                    <w:rFonts w:eastAsia="Calibri" w:cs="Calibri"/>
                    <w:b/>
                    <w:bCs/>
                    <w:color w:val="E36C0A"/>
                    <w:szCs w:val="26"/>
                  </w:rPr>
                </w:rPrChange>
              </w:rPr>
            </w:pPr>
            <w:ins w:id="58" w:author="Author">
              <w:r w:rsidRPr="00A03075">
                <w:rPr>
                  <w:rFonts w:eastAsia="Calibri" w:cs="Calibri"/>
                  <w:b/>
                  <w:sz w:val="22"/>
                  <w:szCs w:val="22"/>
                  <w:rPrChange w:id="59" w:author="Author">
                    <w:rPr>
                      <w:rFonts w:eastAsia="Calibri" w:cs="Calibri"/>
                      <w:b/>
                      <w:color w:val="E36C0A"/>
                      <w:sz w:val="22"/>
                      <w:szCs w:val="22"/>
                    </w:rPr>
                  </w:rPrChange>
                </w:rPr>
                <w:t>Identify major barriers and concerns to participation.</w:t>
              </w:r>
            </w:ins>
          </w:p>
          <w:p w:rsidR="009B2567" w:rsidRPr="009B2567" w:rsidRDefault="00A03075" w:rsidP="009B2567">
            <w:pPr>
              <w:keepNext/>
              <w:keepLines/>
              <w:widowControl w:val="0"/>
              <w:numPr>
                <w:ilvl w:val="0"/>
                <w:numId w:val="76"/>
              </w:numPr>
              <w:spacing w:before="14"/>
              <w:outlineLvl w:val="1"/>
              <w:rPr>
                <w:ins w:id="60" w:author="Author"/>
                <w:rFonts w:eastAsia="Calibri" w:cs="Calibri"/>
                <w:b/>
                <w:sz w:val="22"/>
                <w:szCs w:val="22"/>
                <w:rPrChange w:id="61" w:author="Author">
                  <w:rPr>
                    <w:ins w:id="62" w:author="Author"/>
                    <w:rFonts w:eastAsia="Calibri" w:cs="Calibri"/>
                    <w:b/>
                    <w:bCs/>
                    <w:color w:val="E36C0A"/>
                    <w:szCs w:val="26"/>
                  </w:rPr>
                </w:rPrChange>
              </w:rPr>
            </w:pPr>
            <w:ins w:id="63" w:author="Author">
              <w:r w:rsidRPr="00A03075">
                <w:rPr>
                  <w:rFonts w:eastAsia="Calibri" w:cs="Calibri"/>
                  <w:b/>
                  <w:sz w:val="22"/>
                  <w:szCs w:val="22"/>
                  <w:rPrChange w:id="64" w:author="Author">
                    <w:rPr>
                      <w:rFonts w:eastAsia="Calibri" w:cs="Calibri"/>
                      <w:b/>
                      <w:color w:val="E36C0A"/>
                      <w:sz w:val="22"/>
                      <w:szCs w:val="22"/>
                    </w:rPr>
                  </w:rPrChange>
                </w:rPr>
                <w:t>Develop and implement procedures for early and meaningful community participation.</w:t>
              </w:r>
            </w:ins>
          </w:p>
          <w:p w:rsidR="009B2567" w:rsidRPr="009B2567" w:rsidRDefault="00A03075" w:rsidP="009B2567">
            <w:pPr>
              <w:keepNext/>
              <w:keepLines/>
              <w:widowControl w:val="0"/>
              <w:numPr>
                <w:ilvl w:val="0"/>
                <w:numId w:val="76"/>
              </w:numPr>
              <w:spacing w:before="14"/>
              <w:outlineLvl w:val="1"/>
              <w:rPr>
                <w:ins w:id="65" w:author="Author"/>
                <w:rFonts w:eastAsia="Calibri" w:cs="Calibri"/>
                <w:b/>
                <w:sz w:val="22"/>
                <w:szCs w:val="22"/>
                <w:rPrChange w:id="66" w:author="Author">
                  <w:rPr>
                    <w:ins w:id="67" w:author="Author"/>
                    <w:rFonts w:eastAsia="Calibri" w:cs="Calibri"/>
                    <w:b/>
                    <w:bCs/>
                    <w:color w:val="E36C0A"/>
                    <w:szCs w:val="26"/>
                  </w:rPr>
                </w:rPrChange>
              </w:rPr>
            </w:pPr>
            <w:ins w:id="68" w:author="Author">
              <w:r w:rsidRPr="00A03075">
                <w:rPr>
                  <w:rFonts w:eastAsia="Calibri" w:cs="Calibri"/>
                  <w:b/>
                  <w:sz w:val="22"/>
                  <w:szCs w:val="22"/>
                  <w:rPrChange w:id="69" w:author="Author">
                    <w:rPr>
                      <w:rFonts w:eastAsia="Calibri" w:cs="Calibri"/>
                      <w:b/>
                      <w:color w:val="E36C0A"/>
                      <w:sz w:val="22"/>
                      <w:szCs w:val="22"/>
                    </w:rPr>
                  </w:rPrChange>
                </w:rPr>
                <w:t>Create opportunities through technology to allow outlying Borough residents to participate.</w:t>
              </w:r>
            </w:ins>
          </w:p>
          <w:p w:rsidR="009B2567" w:rsidRPr="009B2567" w:rsidRDefault="00A03075" w:rsidP="009B2567">
            <w:pPr>
              <w:keepNext/>
              <w:keepLines/>
              <w:widowControl w:val="0"/>
              <w:numPr>
                <w:ilvl w:val="0"/>
                <w:numId w:val="76"/>
              </w:numPr>
              <w:spacing w:before="14"/>
              <w:outlineLvl w:val="1"/>
              <w:rPr>
                <w:ins w:id="70" w:author="Author"/>
                <w:rFonts w:eastAsia="Calibri" w:cs="Calibri"/>
                <w:b/>
                <w:sz w:val="22"/>
                <w:szCs w:val="22"/>
                <w:rPrChange w:id="71" w:author="Author">
                  <w:rPr>
                    <w:ins w:id="72" w:author="Author"/>
                    <w:rFonts w:eastAsia="Calibri" w:cs="Calibri"/>
                    <w:b/>
                    <w:bCs/>
                    <w:color w:val="E36C0A"/>
                    <w:szCs w:val="26"/>
                  </w:rPr>
                </w:rPrChange>
              </w:rPr>
            </w:pPr>
            <w:ins w:id="73" w:author="Author">
              <w:r w:rsidRPr="00A03075">
                <w:rPr>
                  <w:rFonts w:eastAsia="Calibri" w:cs="Calibri"/>
                  <w:b/>
                  <w:sz w:val="22"/>
                  <w:szCs w:val="22"/>
                  <w:rPrChange w:id="74" w:author="Author">
                    <w:rPr>
                      <w:rFonts w:eastAsia="Calibri" w:cs="Calibri"/>
                      <w:b/>
                      <w:color w:val="E36C0A"/>
                      <w:sz w:val="22"/>
                      <w:szCs w:val="22"/>
                    </w:rPr>
                  </w:rPrChange>
                </w:rPr>
                <w:t>Conduct government processes in a friendly, respectful and positive way that welcomes public participation.</w:t>
              </w:r>
            </w:ins>
          </w:p>
          <w:p w:rsidR="009B2567" w:rsidRPr="009B2567" w:rsidRDefault="009B2567" w:rsidP="009B2567">
            <w:pPr>
              <w:widowControl w:val="0"/>
              <w:spacing w:before="14"/>
              <w:rPr>
                <w:ins w:id="75" w:author="Author"/>
                <w:rFonts w:eastAsia="Calibri" w:cs="Calibri"/>
                <w:b/>
                <w:sz w:val="22"/>
                <w:szCs w:val="22"/>
                <w:rPrChange w:id="76" w:author="Author">
                  <w:rPr>
                    <w:ins w:id="77" w:author="Author"/>
                    <w:rFonts w:eastAsia="Calibri" w:cs="Calibri"/>
                    <w:b/>
                    <w:color w:val="E36C0A"/>
                  </w:rPr>
                </w:rPrChange>
              </w:rPr>
            </w:pPr>
          </w:p>
          <w:p w:rsidR="009B2567" w:rsidRPr="009B2567" w:rsidRDefault="00A03075" w:rsidP="009B2567">
            <w:pPr>
              <w:widowControl w:val="0"/>
              <w:spacing w:before="14"/>
              <w:rPr>
                <w:ins w:id="78" w:author="Author"/>
                <w:rFonts w:eastAsia="Calibri" w:cs="Calibri"/>
                <w:b/>
                <w:sz w:val="22"/>
                <w:szCs w:val="22"/>
                <w:rPrChange w:id="79" w:author="Author">
                  <w:rPr>
                    <w:ins w:id="80" w:author="Author"/>
                    <w:rFonts w:eastAsia="Calibri" w:cs="Calibri"/>
                    <w:b/>
                    <w:color w:val="E36C0A"/>
                  </w:rPr>
                </w:rPrChange>
              </w:rPr>
            </w:pPr>
            <w:ins w:id="81" w:author="Author">
              <w:r w:rsidRPr="00A03075">
                <w:rPr>
                  <w:rFonts w:eastAsia="Calibri" w:cs="Calibri"/>
                  <w:b/>
                  <w:sz w:val="22"/>
                  <w:szCs w:val="22"/>
                  <w:rPrChange w:id="82" w:author="Author">
                    <w:rPr>
                      <w:rFonts w:eastAsia="Calibri" w:cs="Calibri"/>
                      <w:b/>
                      <w:color w:val="E36C0A"/>
                      <w:sz w:val="22"/>
                      <w:szCs w:val="22"/>
                    </w:rPr>
                  </w:rPrChange>
                </w:rPr>
                <w:t>Objective: Encourage the broader community to provide community services and facilities by supporting other organizations and entities that want to develop community services.</w:t>
              </w:r>
            </w:ins>
          </w:p>
          <w:p w:rsidR="009B2567" w:rsidRPr="009B2567" w:rsidRDefault="00A03075" w:rsidP="009B2567">
            <w:pPr>
              <w:widowControl w:val="0"/>
              <w:numPr>
                <w:ilvl w:val="0"/>
                <w:numId w:val="77"/>
              </w:numPr>
              <w:spacing w:before="14"/>
              <w:rPr>
                <w:ins w:id="83" w:author="Author"/>
                <w:rFonts w:eastAsia="Calibri" w:cs="Calibri"/>
                <w:b/>
                <w:sz w:val="22"/>
                <w:szCs w:val="22"/>
                <w:rPrChange w:id="84" w:author="Author">
                  <w:rPr>
                    <w:ins w:id="85" w:author="Author"/>
                    <w:rFonts w:eastAsia="Calibri" w:cs="Calibri"/>
                    <w:b/>
                    <w:color w:val="E36C0A"/>
                  </w:rPr>
                </w:rPrChange>
              </w:rPr>
            </w:pPr>
            <w:ins w:id="86" w:author="Author">
              <w:r w:rsidRPr="00A03075">
                <w:rPr>
                  <w:rFonts w:eastAsia="Calibri" w:cs="Calibri"/>
                  <w:b/>
                  <w:sz w:val="22"/>
                  <w:szCs w:val="22"/>
                  <w:rPrChange w:id="87" w:author="Author">
                    <w:rPr>
                      <w:rFonts w:eastAsia="Calibri" w:cs="Calibri"/>
                      <w:b/>
                      <w:color w:val="E36C0A"/>
                      <w:sz w:val="22"/>
                      <w:szCs w:val="22"/>
                    </w:rPr>
                  </w:rPrChange>
                </w:rPr>
                <w:t>Develop strong partnerships between the Borough and community partners to expand the ability of citizens to be self-sufficient and provide services and facilities beyond what the Borough can achieve on its own.</w:t>
              </w:r>
            </w:ins>
          </w:p>
          <w:p w:rsidR="009B2567" w:rsidRPr="009B2567" w:rsidRDefault="00A03075" w:rsidP="009B2567">
            <w:pPr>
              <w:widowControl w:val="0"/>
              <w:numPr>
                <w:ilvl w:val="0"/>
                <w:numId w:val="77"/>
              </w:numPr>
              <w:spacing w:before="14"/>
              <w:rPr>
                <w:ins w:id="88" w:author="Author"/>
                <w:rFonts w:eastAsia="Calibri" w:cs="Calibri"/>
                <w:b/>
                <w:sz w:val="22"/>
                <w:szCs w:val="22"/>
                <w:rPrChange w:id="89" w:author="Author">
                  <w:rPr>
                    <w:ins w:id="90" w:author="Author"/>
                    <w:rFonts w:eastAsia="Calibri" w:cs="Calibri"/>
                    <w:b/>
                    <w:color w:val="E36C0A"/>
                  </w:rPr>
                </w:rPrChange>
              </w:rPr>
            </w:pPr>
            <w:ins w:id="91" w:author="Author">
              <w:r w:rsidRPr="00A03075">
                <w:rPr>
                  <w:rFonts w:eastAsia="Calibri" w:cs="Calibri"/>
                  <w:b/>
                  <w:sz w:val="22"/>
                  <w:szCs w:val="22"/>
                  <w:rPrChange w:id="92" w:author="Author">
                    <w:rPr>
                      <w:rFonts w:eastAsia="Calibri" w:cs="Calibri"/>
                      <w:b/>
                      <w:color w:val="E36C0A"/>
                      <w:sz w:val="22"/>
                      <w:szCs w:val="22"/>
                    </w:rPr>
                  </w:rPrChange>
                </w:rPr>
                <w:t>Create incentives for organizations to take a lead in developing and providing services.</w:t>
              </w:r>
            </w:ins>
          </w:p>
          <w:p w:rsidR="009B2567" w:rsidRPr="009B2567" w:rsidRDefault="00A03075" w:rsidP="009B2567">
            <w:pPr>
              <w:widowControl w:val="0"/>
              <w:numPr>
                <w:ilvl w:val="0"/>
                <w:numId w:val="77"/>
              </w:numPr>
              <w:spacing w:before="14"/>
              <w:rPr>
                <w:ins w:id="93" w:author="Author"/>
                <w:rFonts w:eastAsia="Calibri" w:cs="Calibri"/>
                <w:b/>
                <w:sz w:val="22"/>
                <w:szCs w:val="22"/>
                <w:rPrChange w:id="94" w:author="Author">
                  <w:rPr>
                    <w:ins w:id="95" w:author="Author"/>
                    <w:rFonts w:eastAsia="Calibri" w:cs="Calibri"/>
                    <w:b/>
                    <w:color w:val="E36C0A"/>
                  </w:rPr>
                </w:rPrChange>
              </w:rPr>
            </w:pPr>
            <w:ins w:id="96" w:author="Author">
              <w:r w:rsidRPr="00A03075">
                <w:rPr>
                  <w:rFonts w:eastAsia="Calibri" w:cs="Calibri"/>
                  <w:b/>
                  <w:sz w:val="22"/>
                  <w:szCs w:val="22"/>
                  <w:rPrChange w:id="97" w:author="Author">
                    <w:rPr>
                      <w:rFonts w:eastAsia="Calibri" w:cs="Calibri"/>
                      <w:b/>
                      <w:color w:val="E36C0A"/>
                      <w:sz w:val="22"/>
                      <w:szCs w:val="22"/>
                    </w:rPr>
                  </w:rPrChange>
                </w:rPr>
                <w:t>Endeavor to assist community organizations in obtaining funding, infrastructure and/or technology for needed community services and facilities.</w:t>
              </w:r>
            </w:ins>
          </w:p>
          <w:p w:rsidR="00681116" w:rsidRDefault="00A03075" w:rsidP="00681116">
            <w:pPr>
              <w:widowControl w:val="0"/>
              <w:numPr>
                <w:ilvl w:val="0"/>
                <w:numId w:val="77"/>
              </w:numPr>
              <w:spacing w:before="14"/>
              <w:rPr>
                <w:ins w:id="98" w:author="Author"/>
                <w:rFonts w:eastAsia="Calibri" w:cs="Calibri"/>
                <w:b/>
              </w:rPr>
            </w:pPr>
            <w:ins w:id="99" w:author="Author">
              <w:r w:rsidRPr="00A03075">
                <w:rPr>
                  <w:rFonts w:eastAsia="Calibri" w:cs="Calibri"/>
                  <w:b/>
                  <w:sz w:val="22"/>
                  <w:szCs w:val="22"/>
                  <w:rPrChange w:id="100" w:author="Author">
                    <w:rPr>
                      <w:rFonts w:eastAsia="Calibri" w:cs="Calibri"/>
                      <w:b/>
                      <w:color w:val="E36C0A"/>
                      <w:sz w:val="22"/>
                      <w:szCs w:val="22"/>
                    </w:rPr>
                  </w:rPrChange>
                </w:rPr>
                <w:t>Host bi-annual or quarterly meetings among agencies and organization that provide services and accomplish projects to report on planned or possible activities and projects that that entities can support one another better and collaborate on opportunities. Institutionalize this activity by setting a regular calendar/timetable for accomplishing it.</w:t>
              </w:r>
            </w:ins>
          </w:p>
          <w:p w:rsidR="00A03075" w:rsidRDefault="00A03075" w:rsidP="00A03075">
            <w:pPr>
              <w:widowControl w:val="0"/>
              <w:spacing w:before="14"/>
              <w:rPr>
                <w:ins w:id="101" w:author="Author"/>
                <w:rFonts w:eastAsia="Calibri" w:cs="Calibri"/>
                <w:b/>
              </w:rPr>
              <w:pPrChange w:id="102" w:author="Author">
                <w:pPr>
                  <w:widowControl w:val="0"/>
                  <w:numPr>
                    <w:numId w:val="77"/>
                  </w:numPr>
                  <w:spacing w:before="14"/>
                  <w:ind w:left="720" w:hanging="360"/>
                </w:pPr>
              </w:pPrChange>
            </w:pPr>
          </w:p>
          <w:p w:rsidR="00A03075" w:rsidRPr="00A03075" w:rsidRDefault="00681116" w:rsidP="00A03075">
            <w:pPr>
              <w:widowControl w:val="0"/>
              <w:spacing w:before="14"/>
              <w:rPr>
                <w:ins w:id="103" w:author="Author"/>
                <w:rFonts w:eastAsia="Calibri" w:cs="Calibri"/>
                <w:b/>
                <w:sz w:val="22"/>
                <w:szCs w:val="22"/>
                <w:rPrChange w:id="104" w:author="Author">
                  <w:rPr>
                    <w:ins w:id="105" w:author="Author"/>
                    <w:rFonts w:eastAsia="Calibri" w:cs="Calibri"/>
                    <w:b/>
                    <w:color w:val="E36C0A"/>
                  </w:rPr>
                </w:rPrChange>
              </w:rPr>
              <w:pPrChange w:id="106" w:author="Author">
                <w:pPr>
                  <w:widowControl w:val="0"/>
                  <w:numPr>
                    <w:numId w:val="77"/>
                  </w:numPr>
                  <w:spacing w:before="14"/>
                  <w:ind w:left="720" w:hanging="360"/>
                </w:pPr>
              </w:pPrChange>
            </w:pPr>
            <w:ins w:id="107" w:author="Author">
              <w:r>
                <w:rPr>
                  <w:rFonts w:eastAsia="Calibri" w:cs="Calibri"/>
                  <w:b/>
                  <w:sz w:val="22"/>
                  <w:szCs w:val="22"/>
                </w:rPr>
                <w:t>Objective: In light of anticipated reductions in state revenue, establish criteria to help guide decisions on how operating funds will be allocated among various Borough facilities, programs, and services.</w:t>
              </w:r>
            </w:ins>
          </w:p>
          <w:p w:rsidR="009B2567" w:rsidRPr="00340C56" w:rsidRDefault="009B2567" w:rsidP="00340C56">
            <w:pPr>
              <w:autoSpaceDE w:val="0"/>
              <w:autoSpaceDN w:val="0"/>
              <w:adjustRightInd w:val="0"/>
              <w:rPr>
                <w:ins w:id="108" w:author="Author"/>
                <w:rFonts w:eastAsia="Calibri"/>
                <w:b/>
                <w:u w:val="single"/>
              </w:rPr>
            </w:pPr>
          </w:p>
        </w:tc>
      </w:tr>
    </w:tbl>
    <w:p w:rsidR="00340C56" w:rsidRPr="00340C56" w:rsidRDefault="00340C56" w:rsidP="00340C56">
      <w:pPr>
        <w:rPr>
          <w:rFonts w:eastAsia="Calibri"/>
          <w:szCs w:val="22"/>
        </w:rPr>
      </w:pPr>
    </w:p>
    <w:p w:rsidR="00340C56" w:rsidRPr="00340C56" w:rsidRDefault="00340C56" w:rsidP="00340C56">
      <w:pPr>
        <w:keepNext/>
        <w:keepLines/>
        <w:outlineLvl w:val="1"/>
        <w:rPr>
          <w:rFonts w:cstheme="minorBidi"/>
          <w:b/>
          <w:bCs/>
          <w:sz w:val="28"/>
          <w:szCs w:val="26"/>
        </w:rPr>
      </w:pPr>
      <w:bookmarkStart w:id="109" w:name="_Toc330802963"/>
      <w:r w:rsidRPr="00340C56">
        <w:rPr>
          <w:rFonts w:cstheme="minorBidi"/>
          <w:b/>
          <w:bCs/>
          <w:sz w:val="28"/>
          <w:szCs w:val="26"/>
        </w:rPr>
        <w:t>Economic Development</w:t>
      </w:r>
      <w:bookmarkEnd w:id="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tblPr>
      <w:tblGrid>
        <w:gridCol w:w="6147"/>
        <w:gridCol w:w="539"/>
        <w:gridCol w:w="436"/>
        <w:gridCol w:w="137"/>
        <w:gridCol w:w="446"/>
        <w:gridCol w:w="1741"/>
      </w:tblGrid>
      <w:tr w:rsidR="00340C56" w:rsidRPr="00340C56" w:rsidTr="00123767">
        <w:trPr>
          <w:tblHeader/>
        </w:trPr>
        <w:tc>
          <w:tcPr>
            <w:tcW w:w="6147" w:type="dxa"/>
            <w:tcBorders>
              <w:right w:val="single" w:sz="4" w:space="0" w:color="FFFFFF"/>
            </w:tcBorders>
            <w:shd w:val="clear" w:color="auto" w:fill="000000"/>
            <w:vAlign w:val="bottom"/>
          </w:tcPr>
          <w:p w:rsidR="00340C56" w:rsidRPr="00340C56" w:rsidRDefault="00340C56" w:rsidP="00340C56">
            <w:pPr>
              <w:autoSpaceDE w:val="0"/>
              <w:autoSpaceDN w:val="0"/>
              <w:adjustRightInd w:val="0"/>
              <w:rPr>
                <w:rFonts w:eastAsia="Calibri" w:cs="Calibri"/>
                <w:b/>
              </w:rPr>
            </w:pPr>
            <w:r w:rsidRPr="00340C56">
              <w:rPr>
                <w:rFonts w:eastAsia="Calibri" w:cs="Calibri"/>
                <w:b/>
              </w:rPr>
              <w:t>Strategies</w:t>
            </w:r>
          </w:p>
        </w:tc>
        <w:tc>
          <w:tcPr>
            <w:tcW w:w="1558" w:type="dxa"/>
            <w:gridSpan w:val="4"/>
            <w:tcBorders>
              <w:top w:val="single" w:sz="4" w:space="0" w:color="FFFFFF"/>
              <w:left w:val="single" w:sz="4" w:space="0" w:color="FFFFFF"/>
              <w:bottom w:val="single" w:sz="4" w:space="0" w:color="FFFFFF"/>
              <w:right w:val="single" w:sz="4" w:space="0" w:color="FFFFFF"/>
            </w:tcBorders>
            <w:shd w:val="clear" w:color="auto" w:fill="000000"/>
            <w:vAlign w:val="bottom"/>
          </w:tcPr>
          <w:p w:rsidR="00340C56" w:rsidRPr="00340C56" w:rsidRDefault="00340C56" w:rsidP="00340C56">
            <w:pPr>
              <w:autoSpaceDE w:val="0"/>
              <w:autoSpaceDN w:val="0"/>
              <w:adjustRightInd w:val="0"/>
              <w:jc w:val="center"/>
              <w:rPr>
                <w:rFonts w:eastAsia="Calibri" w:cs="Calibri"/>
                <w:b/>
              </w:rPr>
            </w:pPr>
            <w:r w:rsidRPr="00340C56">
              <w:rPr>
                <w:rFonts w:eastAsia="Calibri" w:cs="Calibri"/>
                <w:b/>
              </w:rPr>
              <w:t>Timeframe</w:t>
            </w:r>
          </w:p>
          <w:p w:rsidR="00340C56" w:rsidRPr="00340C56" w:rsidRDefault="00340C56" w:rsidP="00340C56">
            <w:pPr>
              <w:autoSpaceDE w:val="0"/>
              <w:autoSpaceDN w:val="0"/>
              <w:adjustRightInd w:val="0"/>
              <w:rPr>
                <w:rFonts w:eastAsia="Calibri" w:cs="Calibri"/>
                <w:b/>
                <w:sz w:val="18"/>
              </w:rPr>
            </w:pPr>
            <w:r w:rsidRPr="00340C56">
              <w:rPr>
                <w:rFonts w:eastAsia="Calibri" w:cs="Calibri"/>
                <w:b/>
                <w:sz w:val="18"/>
              </w:rPr>
              <w:t>1-2   3-5   6 -10+</w:t>
            </w:r>
          </w:p>
        </w:tc>
        <w:tc>
          <w:tcPr>
            <w:tcW w:w="1741" w:type="dxa"/>
            <w:tcBorders>
              <w:top w:val="single" w:sz="4" w:space="0" w:color="FFFFFF"/>
              <w:left w:val="single" w:sz="4" w:space="0" w:color="FFFFFF"/>
              <w:right w:val="single" w:sz="4" w:space="0" w:color="FFFFFF"/>
            </w:tcBorders>
            <w:shd w:val="clear" w:color="auto" w:fill="000000"/>
            <w:vAlign w:val="bottom"/>
          </w:tcPr>
          <w:p w:rsidR="00340C56" w:rsidRPr="00340C56" w:rsidRDefault="00340C56" w:rsidP="00340C56">
            <w:pPr>
              <w:autoSpaceDE w:val="0"/>
              <w:autoSpaceDN w:val="0"/>
              <w:adjustRightInd w:val="0"/>
              <w:jc w:val="center"/>
              <w:rPr>
                <w:rFonts w:eastAsia="Calibri" w:cs="Calibri"/>
                <w:b/>
                <w:sz w:val="18"/>
              </w:rPr>
            </w:pPr>
            <w:r w:rsidRPr="00340C56">
              <w:rPr>
                <w:rFonts w:eastAsia="Calibri" w:cs="Calibri"/>
                <w:b/>
              </w:rPr>
              <w:t>Responsibility</w:t>
            </w:r>
          </w:p>
        </w:tc>
      </w:tr>
      <w:tr w:rsidR="00340C56" w:rsidRPr="00340C56" w:rsidTr="00123767">
        <w:tc>
          <w:tcPr>
            <w:tcW w:w="9446" w:type="dxa"/>
            <w:gridSpan w:val="6"/>
            <w:shd w:val="clear" w:color="auto" w:fill="auto"/>
          </w:tcPr>
          <w:p w:rsidR="00340C56" w:rsidRPr="00340C56" w:rsidRDefault="00340C56" w:rsidP="0052213A">
            <w:pPr>
              <w:rPr>
                <w:rFonts w:eastAsia="Calibri" w:cs="Calibri"/>
                <w:b/>
              </w:rPr>
            </w:pPr>
            <w:r w:rsidRPr="00340C56">
              <w:rPr>
                <w:rFonts w:eastAsia="Calibri" w:cs="Calibri"/>
                <w:b/>
              </w:rPr>
              <w:t xml:space="preserve">Goal 3: Achieve a strong, diversified local economy that </w:t>
            </w:r>
            <w:proofErr w:type="spellStart"/>
            <w:ins w:id="110" w:author="Author">
              <w:r w:rsidR="0052213A">
                <w:rPr>
                  <w:rFonts w:eastAsia="Calibri" w:cs="Calibri"/>
                  <w:b/>
                </w:rPr>
                <w:t>offers</w:t>
              </w:r>
            </w:ins>
            <w:del w:id="111" w:author="Author">
              <w:r w:rsidRPr="00340C56" w:rsidDel="0052213A">
                <w:rPr>
                  <w:rFonts w:eastAsia="Calibri" w:cs="Calibri"/>
                  <w:b/>
                </w:rPr>
                <w:delText xml:space="preserve">provides </w:delText>
              </w:r>
            </w:del>
            <w:r w:rsidRPr="00340C56">
              <w:rPr>
                <w:rFonts w:eastAsia="Calibri" w:cs="Calibri"/>
                <w:b/>
              </w:rPr>
              <w:t>employment</w:t>
            </w:r>
            <w:proofErr w:type="spellEnd"/>
            <w:r w:rsidRPr="00340C56">
              <w:rPr>
                <w:rFonts w:eastAsia="Calibri" w:cs="Calibri"/>
                <w:b/>
              </w:rPr>
              <w:t xml:space="preserve"> and income for all </w:t>
            </w:r>
            <w:proofErr w:type="spellStart"/>
            <w:ins w:id="112" w:author="Author">
              <w:r w:rsidR="0052213A">
                <w:rPr>
                  <w:rFonts w:eastAsia="Calibri" w:cs="Calibri"/>
                  <w:b/>
                </w:rPr>
                <w:t>residents</w:t>
              </w:r>
            </w:ins>
            <w:del w:id="113" w:author="Author">
              <w:r w:rsidRPr="00340C56" w:rsidDel="0052213A">
                <w:rPr>
                  <w:rFonts w:eastAsia="Calibri" w:cs="Calibri"/>
                  <w:b/>
                </w:rPr>
                <w:delText xml:space="preserve">citizens </w:delText>
              </w:r>
            </w:del>
            <w:r w:rsidRPr="00340C56">
              <w:rPr>
                <w:rFonts w:eastAsia="Calibri" w:cs="Calibri"/>
                <w:b/>
              </w:rPr>
              <w:t>that</w:t>
            </w:r>
            <w:proofErr w:type="spellEnd"/>
            <w:r w:rsidRPr="00340C56">
              <w:rPr>
                <w:rFonts w:eastAsia="Calibri" w:cs="Calibri"/>
                <w:b/>
              </w:rPr>
              <w:t xml:space="preserve"> desire to work while protecting the health of the environment and quality of life.  Build on local assets and</w:t>
            </w:r>
            <w:del w:id="114" w:author="Author">
              <w:r w:rsidRPr="00340C56" w:rsidDel="0052213A">
                <w:rPr>
                  <w:rFonts w:eastAsia="Calibri" w:cs="Calibri"/>
                  <w:b/>
                </w:rPr>
                <w:delText xml:space="preserve"> competitive</w:delText>
              </w:r>
            </w:del>
            <w:r w:rsidRPr="00340C56">
              <w:rPr>
                <w:rFonts w:eastAsia="Calibri" w:cs="Calibri"/>
                <w:b/>
              </w:rPr>
              <w:t xml:space="preserve"> advantages to create economic opportunity. </w:t>
            </w:r>
          </w:p>
        </w:tc>
      </w:tr>
      <w:tr w:rsidR="00340C56" w:rsidRPr="00340C56" w:rsidTr="00123767">
        <w:tc>
          <w:tcPr>
            <w:tcW w:w="9446" w:type="dxa"/>
            <w:gridSpan w:val="6"/>
            <w:shd w:val="clear" w:color="auto" w:fill="auto"/>
          </w:tcPr>
          <w:p w:rsidR="00340C56" w:rsidRPr="00340C56" w:rsidRDefault="00340C56" w:rsidP="00495187">
            <w:pPr>
              <w:autoSpaceDE w:val="0"/>
              <w:autoSpaceDN w:val="0"/>
              <w:adjustRightInd w:val="0"/>
              <w:rPr>
                <w:rFonts w:eastAsia="Calibri" w:cs="Calibri"/>
                <w:sz w:val="20"/>
              </w:rPr>
            </w:pPr>
            <w:commentRangeStart w:id="115"/>
            <w:r w:rsidRPr="00340C56">
              <w:rPr>
                <w:rFonts w:cs="Calibri"/>
                <w:b/>
                <w:bCs/>
                <w:u w:val="single"/>
              </w:rPr>
              <w:t>Objective 3A</w:t>
            </w:r>
            <w:commentRangeEnd w:id="115"/>
            <w:r w:rsidR="00495187">
              <w:rPr>
                <w:rStyle w:val="CommentReference"/>
                <w:rFonts w:ascii="Times New Roman" w:hAnsi="Times New Roman"/>
              </w:rPr>
              <w:commentReference w:id="115"/>
            </w:r>
            <w:r w:rsidRPr="00340C56">
              <w:rPr>
                <w:rFonts w:cs="Calibri"/>
                <w:u w:val="single"/>
              </w:rPr>
              <w:t>:</w:t>
            </w:r>
            <w:r w:rsidRPr="00340C56">
              <w:rPr>
                <w:rFonts w:cs="Calibri"/>
              </w:rPr>
              <w:t xml:space="preserve"> </w:t>
            </w:r>
            <w:r w:rsidRPr="00340C56">
              <w:rPr>
                <w:rFonts w:cs="Calibri"/>
                <w:b/>
              </w:rPr>
              <w:t>Attract and retain</w:t>
            </w:r>
            <w:commentRangeStart w:id="116"/>
            <w:del w:id="117" w:author="Author">
              <w:r w:rsidRPr="00340C56" w:rsidDel="00495187">
                <w:rPr>
                  <w:rFonts w:cs="Calibri"/>
                  <w:b/>
                </w:rPr>
                <w:delText xml:space="preserve"> Location-Neutral</w:delText>
              </w:r>
            </w:del>
            <w:r w:rsidRPr="00340C56">
              <w:rPr>
                <w:rFonts w:cs="Calibri"/>
                <w:b/>
              </w:rPr>
              <w:t xml:space="preserve"> </w:t>
            </w:r>
            <w:commentRangeEnd w:id="116"/>
            <w:r w:rsidR="00495187">
              <w:rPr>
                <w:rStyle w:val="CommentReference"/>
                <w:rFonts w:ascii="Times New Roman" w:hAnsi="Times New Roman"/>
              </w:rPr>
              <w:commentReference w:id="116"/>
            </w:r>
            <w:r w:rsidRPr="00340C56">
              <w:rPr>
                <w:rFonts w:cs="Calibri"/>
                <w:b/>
              </w:rPr>
              <w:t>workers, income earners, and business owners to Haines (i.e. Kensington or Greens Creek workers, internet based jobs and businesses, artists and writers, retirees).</w:t>
            </w:r>
          </w:p>
        </w:tc>
      </w:tr>
      <w:tr w:rsidR="00340C56" w:rsidRPr="00340C56" w:rsidTr="00123767">
        <w:tc>
          <w:tcPr>
            <w:tcW w:w="6147" w:type="dxa"/>
            <w:shd w:val="clear" w:color="auto" w:fill="auto"/>
          </w:tcPr>
          <w:p w:rsidR="00340C56" w:rsidRPr="00340C56" w:rsidRDefault="00340C56" w:rsidP="002E2C5E">
            <w:pPr>
              <w:widowControl w:val="0"/>
              <w:numPr>
                <w:ilvl w:val="0"/>
                <w:numId w:val="53"/>
              </w:numPr>
              <w:autoSpaceDE w:val="0"/>
              <w:autoSpaceDN w:val="0"/>
              <w:adjustRightInd w:val="0"/>
              <w:rPr>
                <w:rFonts w:eastAsia="Calibri" w:cs="Calibri"/>
              </w:rPr>
            </w:pPr>
            <w:commentRangeStart w:id="118"/>
            <w:commentRangeStart w:id="119"/>
            <w:r w:rsidRPr="00340C56">
              <w:rPr>
                <w:rFonts w:cs="Calibri"/>
              </w:rPr>
              <w:t>C</w:t>
            </w:r>
            <w:commentRangeEnd w:id="118"/>
            <w:r w:rsidR="00495187">
              <w:rPr>
                <w:rStyle w:val="CommentReference"/>
                <w:rFonts w:ascii="Times New Roman" w:hAnsi="Times New Roman"/>
              </w:rPr>
              <w:commentReference w:id="118"/>
            </w:r>
            <w:commentRangeEnd w:id="119"/>
            <w:r w:rsidR="00F916A2">
              <w:rPr>
                <w:rStyle w:val="CommentReference"/>
                <w:rFonts w:ascii="Times New Roman" w:hAnsi="Times New Roman"/>
              </w:rPr>
              <w:commentReference w:id="119"/>
            </w:r>
            <w:r w:rsidRPr="00340C56">
              <w:rPr>
                <w:rFonts w:cs="Calibri"/>
              </w:rPr>
              <w:t>onduct a survey to learn which community assets attract Haines’s Location-Neutral workers, income earners and business owners to Haines and what causes them to leave.  </w:t>
            </w:r>
          </w:p>
        </w:tc>
        <w:tc>
          <w:tcPr>
            <w:tcW w:w="539" w:type="dxa"/>
            <w:shd w:val="clear" w:color="auto" w:fill="auto"/>
            <w:vAlign w:val="center"/>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vAlign w:val="center"/>
          </w:tcPr>
          <w:p w:rsidR="00340C56" w:rsidRPr="00340C56" w:rsidRDefault="00340C56" w:rsidP="00340C56">
            <w:pPr>
              <w:autoSpaceDE w:val="0"/>
              <w:autoSpaceDN w:val="0"/>
              <w:adjustRightInd w:val="0"/>
              <w:jc w:val="center"/>
              <w:rPr>
                <w:rFonts w:eastAsia="Calibri" w:cs="Calibri"/>
              </w:rPr>
            </w:pPr>
          </w:p>
        </w:tc>
        <w:tc>
          <w:tcPr>
            <w:tcW w:w="446" w:type="dxa"/>
            <w:shd w:val="clear" w:color="auto" w:fill="auto"/>
            <w:vAlign w:val="center"/>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del w:id="120" w:author="Author">
              <w:r w:rsidRPr="00340C56" w:rsidDel="0052213A">
                <w:rPr>
                  <w:rFonts w:eastAsia="Calibri" w:cs="Calibri"/>
                  <w:sz w:val="20"/>
                </w:rPr>
                <w:delText>Borough,</w:delText>
              </w:r>
            </w:del>
            <w:r w:rsidRPr="00340C56">
              <w:rPr>
                <w:rFonts w:eastAsia="Calibri" w:cs="Calibri"/>
                <w:sz w:val="20"/>
              </w:rPr>
              <w:t xml:space="preserve"> Chamber</w:t>
            </w:r>
          </w:p>
        </w:tc>
      </w:tr>
      <w:tr w:rsidR="00340C56" w:rsidRPr="00340C56" w:rsidTr="00123767">
        <w:tc>
          <w:tcPr>
            <w:tcW w:w="6147" w:type="dxa"/>
            <w:shd w:val="clear" w:color="auto" w:fill="auto"/>
          </w:tcPr>
          <w:p w:rsidR="00340C56" w:rsidRPr="00340C56" w:rsidRDefault="00340C56" w:rsidP="002E2C5E">
            <w:pPr>
              <w:widowControl w:val="0"/>
              <w:numPr>
                <w:ilvl w:val="0"/>
                <w:numId w:val="53"/>
              </w:numPr>
              <w:autoSpaceDE w:val="0"/>
              <w:autoSpaceDN w:val="0"/>
              <w:adjustRightInd w:val="0"/>
              <w:rPr>
                <w:rFonts w:eastAsia="Calibri" w:cs="Calibri"/>
              </w:rPr>
            </w:pPr>
            <w:commentRangeStart w:id="121"/>
            <w:r w:rsidRPr="00340C56">
              <w:rPr>
                <w:rFonts w:cs="Calibri"/>
              </w:rPr>
              <w:t>B</w:t>
            </w:r>
            <w:commentRangeEnd w:id="121"/>
            <w:r w:rsidR="00495187">
              <w:rPr>
                <w:rStyle w:val="CommentReference"/>
                <w:rFonts w:ascii="Times New Roman" w:hAnsi="Times New Roman"/>
              </w:rPr>
              <w:commentReference w:id="121"/>
            </w:r>
            <w:r w:rsidRPr="00340C56">
              <w:rPr>
                <w:rFonts w:cs="Calibri"/>
              </w:rPr>
              <w:t>ased on survey results, take action to fill identified gaps and develop a marketing plan that highlights assets that bring these individuals to Haines. (For example, actions might include business incubator that provides office space, business machines, possible staff, etc.).</w:t>
            </w:r>
          </w:p>
        </w:tc>
        <w:tc>
          <w:tcPr>
            <w:tcW w:w="539" w:type="dxa"/>
            <w:shd w:val="clear" w:color="auto" w:fill="auto"/>
            <w:vAlign w:val="center"/>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vAlign w:val="center"/>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vAlign w:val="center"/>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del w:id="122" w:author="Author">
              <w:r w:rsidRPr="00340C56" w:rsidDel="0052213A">
                <w:rPr>
                  <w:rFonts w:eastAsia="Calibri" w:cs="Calibri"/>
                  <w:sz w:val="20"/>
                </w:rPr>
                <w:delText xml:space="preserve">Borough, </w:delText>
              </w:r>
            </w:del>
            <w:r w:rsidRPr="00340C56">
              <w:rPr>
                <w:rFonts w:eastAsia="Calibri" w:cs="Calibri"/>
                <w:sz w:val="20"/>
              </w:rPr>
              <w:t>Chamber</w:t>
            </w:r>
          </w:p>
        </w:tc>
      </w:tr>
      <w:tr w:rsidR="00340C56" w:rsidRPr="00340C56" w:rsidTr="00123767">
        <w:trPr>
          <w:trHeight w:val="327"/>
        </w:trPr>
        <w:tc>
          <w:tcPr>
            <w:tcW w:w="9446" w:type="dxa"/>
            <w:gridSpan w:val="6"/>
            <w:shd w:val="clear" w:color="auto" w:fill="auto"/>
          </w:tcPr>
          <w:p w:rsidR="00340C56" w:rsidRPr="00340C56" w:rsidRDefault="00340C56" w:rsidP="00340C56">
            <w:pPr>
              <w:autoSpaceDE w:val="0"/>
              <w:autoSpaceDN w:val="0"/>
              <w:adjustRightInd w:val="0"/>
              <w:rPr>
                <w:rFonts w:eastAsia="Calibri" w:cs="Calibri"/>
              </w:rPr>
            </w:pPr>
            <w:commentRangeStart w:id="123"/>
            <w:r w:rsidRPr="00340C56">
              <w:rPr>
                <w:rFonts w:eastAsia="MS Mincho" w:cs="Calibri"/>
                <w:b/>
                <w:u w:val="single"/>
              </w:rPr>
              <w:t>Objective 3B</w:t>
            </w:r>
            <w:commentRangeEnd w:id="123"/>
            <w:r w:rsidR="0052213A">
              <w:rPr>
                <w:rStyle w:val="CommentReference"/>
                <w:rFonts w:ascii="Times New Roman" w:hAnsi="Times New Roman"/>
              </w:rPr>
              <w:commentReference w:id="123"/>
            </w:r>
            <w:r w:rsidRPr="00340C56">
              <w:rPr>
                <w:rFonts w:eastAsia="MS Mincho" w:cs="Calibri"/>
                <w:b/>
                <w:u w:val="single"/>
              </w:rPr>
              <w:t>:</w:t>
            </w:r>
            <w:r w:rsidRPr="00340C56">
              <w:rPr>
                <w:rFonts w:eastAsia="MS Mincho" w:cs="Calibri"/>
              </w:rPr>
              <w:t xml:space="preserve"> </w:t>
            </w:r>
            <w:r w:rsidRPr="00340C56">
              <w:rPr>
                <w:rFonts w:eastAsia="MS Mincho" w:cs="Calibri"/>
                <w:b/>
              </w:rPr>
              <w:t>Maintain and enhance subsistence resources and opportunities for all citizens.</w:t>
            </w:r>
          </w:p>
        </w:tc>
      </w:tr>
      <w:tr w:rsidR="00340C56" w:rsidRPr="00340C56" w:rsidTr="00123767">
        <w:trPr>
          <w:trHeight w:val="955"/>
        </w:trPr>
        <w:tc>
          <w:tcPr>
            <w:tcW w:w="6147" w:type="dxa"/>
            <w:shd w:val="clear" w:color="auto" w:fill="auto"/>
          </w:tcPr>
          <w:p w:rsidR="00340C56" w:rsidRPr="00340C56" w:rsidRDefault="00340C56" w:rsidP="00340C56">
            <w:pPr>
              <w:widowControl w:val="0"/>
              <w:numPr>
                <w:ilvl w:val="0"/>
                <w:numId w:val="18"/>
              </w:numPr>
              <w:autoSpaceDE w:val="0"/>
              <w:autoSpaceDN w:val="0"/>
              <w:adjustRightInd w:val="0"/>
              <w:rPr>
                <w:rFonts w:eastAsia="Calibri"/>
              </w:rPr>
            </w:pPr>
            <w:r w:rsidRPr="00340C56">
              <w:rPr>
                <w:rFonts w:eastAsia="Calibri"/>
                <w:szCs w:val="22"/>
              </w:rPr>
              <w:t>Represent Haines as a rural community before state and federal subsistence boards and commissions to ensure continued subsistence access and use by all community residents.</w:t>
            </w:r>
          </w:p>
        </w:tc>
        <w:tc>
          <w:tcPr>
            <w:tcW w:w="539" w:type="dxa"/>
            <w:shd w:val="clear" w:color="auto" w:fill="auto"/>
            <w:vAlign w:val="center"/>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vAlign w:val="center"/>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vAlign w:val="center"/>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4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CIA, Klukwan,  Borough</w:t>
            </w:r>
          </w:p>
        </w:tc>
      </w:tr>
      <w:tr w:rsidR="00340C56" w:rsidRPr="00340C56" w:rsidTr="00123767">
        <w:trPr>
          <w:trHeight w:val="325"/>
        </w:trPr>
        <w:tc>
          <w:tcPr>
            <w:tcW w:w="6147" w:type="dxa"/>
            <w:shd w:val="clear" w:color="auto" w:fill="auto"/>
          </w:tcPr>
          <w:p w:rsidR="00340C56" w:rsidRPr="00340C56" w:rsidRDefault="00340C56" w:rsidP="00340C56">
            <w:pPr>
              <w:widowControl w:val="0"/>
              <w:numPr>
                <w:ilvl w:val="0"/>
                <w:numId w:val="18"/>
              </w:numPr>
              <w:autoSpaceDE w:val="0"/>
              <w:autoSpaceDN w:val="0"/>
              <w:adjustRightInd w:val="0"/>
              <w:rPr>
                <w:rFonts w:eastAsia="Calibri"/>
              </w:rPr>
            </w:pPr>
            <w:r w:rsidRPr="00340C56">
              <w:rPr>
                <w:rFonts w:eastAsia="Calibri" w:cs="Calibri"/>
              </w:rPr>
              <w:t>Identify areas that are heavily used for subsistence and recreational fishing, crabbing, and shrimping and pursue designation by the State Board of Fisheries as non-commercial areas (e.g. the Chilkat Inlet northwest of Glacier Point).</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p>
        </w:tc>
        <w:tc>
          <w:tcPr>
            <w:tcW w:w="573" w:type="dxa"/>
            <w:gridSpan w:val="2"/>
            <w:shd w:val="clear" w:color="auto" w:fill="auto"/>
            <w:vAlign w:val="center"/>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Haines Local Advisory Committee</w:t>
            </w:r>
          </w:p>
        </w:tc>
      </w:tr>
      <w:tr w:rsidR="00340C56" w:rsidRPr="00340C56" w:rsidTr="00123767">
        <w:tc>
          <w:tcPr>
            <w:tcW w:w="9446" w:type="dxa"/>
            <w:gridSpan w:val="6"/>
            <w:shd w:val="clear" w:color="auto" w:fill="auto"/>
          </w:tcPr>
          <w:p w:rsidR="00340C56" w:rsidRPr="00340C56" w:rsidRDefault="00340C56" w:rsidP="00340C56">
            <w:pPr>
              <w:autoSpaceDE w:val="0"/>
              <w:autoSpaceDN w:val="0"/>
              <w:adjustRightInd w:val="0"/>
              <w:rPr>
                <w:rFonts w:eastAsia="Calibri" w:cs="Calibri"/>
                <w:b/>
              </w:rPr>
            </w:pPr>
            <w:r w:rsidRPr="00340C56">
              <w:rPr>
                <w:rFonts w:eastAsia="Calibri" w:cs="Calibri"/>
                <w:b/>
                <w:u w:val="single"/>
              </w:rPr>
              <w:t>Objective 3C</w:t>
            </w:r>
            <w:r w:rsidRPr="00340C56">
              <w:rPr>
                <w:rFonts w:eastAsia="Calibri" w:cs="Calibri"/>
                <w:b/>
              </w:rPr>
              <w:t xml:space="preserve">: Add value to local commercial fisheries and to commercial fishing/seafood processing activity.  </w:t>
            </w:r>
            <w:r w:rsidRPr="00340C56">
              <w:rPr>
                <w:rFonts w:eastAsia="Calibri" w:cs="Calibri"/>
                <w:i/>
                <w:sz w:val="20"/>
              </w:rPr>
              <w:t>Refer to Transportation 4B (1-4) for objective and actions specific to Portage Cove Small Boat Harbor expansion.</w:t>
            </w:r>
            <w:r w:rsidRPr="00340C56">
              <w:rPr>
                <w:rFonts w:eastAsia="Calibri" w:cs="Calibri"/>
                <w:b/>
                <w:sz w:val="20"/>
              </w:rPr>
              <w:t xml:space="preserve"> </w:t>
            </w:r>
          </w:p>
        </w:tc>
      </w:tr>
      <w:tr w:rsidR="00340C56" w:rsidRPr="00340C56" w:rsidTr="00123767">
        <w:tc>
          <w:tcPr>
            <w:tcW w:w="6147" w:type="dxa"/>
            <w:shd w:val="clear" w:color="auto" w:fill="auto"/>
          </w:tcPr>
          <w:p w:rsidR="00340C56" w:rsidRPr="00340C56" w:rsidRDefault="00340C56" w:rsidP="002E2C5E">
            <w:pPr>
              <w:widowControl w:val="0"/>
              <w:numPr>
                <w:ilvl w:val="0"/>
                <w:numId w:val="54"/>
              </w:numPr>
              <w:autoSpaceDE w:val="0"/>
              <w:autoSpaceDN w:val="0"/>
              <w:adjustRightInd w:val="0"/>
              <w:contextualSpacing/>
              <w:rPr>
                <w:rFonts w:eastAsia="Calibri" w:cs="Calibri"/>
              </w:rPr>
            </w:pPr>
            <w:r w:rsidRPr="00340C56">
              <w:rPr>
                <w:rFonts w:eastAsia="Calibri" w:cs="Calibri"/>
              </w:rPr>
              <w:t>Support local organizations and businesses working to increase value-added processing.</w:t>
            </w:r>
          </w:p>
        </w:tc>
        <w:tc>
          <w:tcPr>
            <w:tcW w:w="539" w:type="dxa"/>
            <w:shd w:val="clear" w:color="auto" w:fill="auto"/>
            <w:vAlign w:val="center"/>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vAlign w:val="center"/>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tcPr>
          <w:p w:rsidR="00340C56" w:rsidRPr="00340C56" w:rsidRDefault="00340C56" w:rsidP="0052213A">
            <w:pPr>
              <w:autoSpaceDE w:val="0"/>
              <w:autoSpaceDN w:val="0"/>
              <w:adjustRightInd w:val="0"/>
              <w:jc w:val="center"/>
              <w:rPr>
                <w:rFonts w:eastAsia="Calibri" w:cs="Calibri"/>
                <w:sz w:val="20"/>
              </w:rPr>
            </w:pPr>
            <w:r w:rsidRPr="00340C56">
              <w:rPr>
                <w:rFonts w:eastAsia="Calibri" w:cs="Calibri"/>
                <w:sz w:val="20"/>
              </w:rPr>
              <w:t>Chamber</w:t>
            </w:r>
            <w:del w:id="124" w:author="Author">
              <w:r w:rsidRPr="00340C56" w:rsidDel="0052213A">
                <w:rPr>
                  <w:rFonts w:eastAsia="Calibri" w:cs="Calibri"/>
                  <w:sz w:val="20"/>
                </w:rPr>
                <w:delText>, JEDC, SEC</w:delText>
              </w:r>
            </w:del>
          </w:p>
        </w:tc>
      </w:tr>
      <w:tr w:rsidR="00340C56" w:rsidRPr="00340C56" w:rsidTr="00123767">
        <w:tc>
          <w:tcPr>
            <w:tcW w:w="6147" w:type="dxa"/>
            <w:shd w:val="clear" w:color="auto" w:fill="auto"/>
          </w:tcPr>
          <w:p w:rsidR="00340C56" w:rsidRPr="00340C56" w:rsidRDefault="00340C56" w:rsidP="002E2C5E">
            <w:pPr>
              <w:widowControl w:val="0"/>
              <w:numPr>
                <w:ilvl w:val="0"/>
                <w:numId w:val="54"/>
              </w:numPr>
              <w:autoSpaceDE w:val="0"/>
              <w:autoSpaceDN w:val="0"/>
              <w:adjustRightInd w:val="0"/>
              <w:contextualSpacing/>
              <w:rPr>
                <w:rFonts w:eastAsia="Calibri" w:cs="Calibri"/>
              </w:rPr>
            </w:pPr>
            <w:commentRangeStart w:id="125"/>
            <w:r w:rsidRPr="00340C56">
              <w:rPr>
                <w:rFonts w:eastAsia="Calibri" w:cs="Calibri"/>
              </w:rPr>
              <w:t>Identify</w:t>
            </w:r>
            <w:commentRangeEnd w:id="125"/>
            <w:r w:rsidR="0052213A">
              <w:rPr>
                <w:rStyle w:val="CommentReference"/>
                <w:rFonts w:ascii="Times New Roman" w:hAnsi="Times New Roman"/>
              </w:rPr>
              <w:commentReference w:id="125"/>
            </w:r>
            <w:r w:rsidRPr="00340C56">
              <w:rPr>
                <w:rFonts w:eastAsia="Calibri" w:cs="Calibri"/>
              </w:rPr>
              <w:t xml:space="preserve"> and prioritize infrastructure needed to increase spending of commercial fleet on vessel and gear storage, repair, and maintenance in Haines. </w:t>
            </w:r>
          </w:p>
        </w:tc>
        <w:tc>
          <w:tcPr>
            <w:tcW w:w="539" w:type="dxa"/>
            <w:shd w:val="clear" w:color="auto" w:fill="auto"/>
            <w:vAlign w:val="center"/>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vAlign w:val="center"/>
          </w:tcPr>
          <w:p w:rsidR="00340C56" w:rsidRPr="00340C56" w:rsidRDefault="00340C56" w:rsidP="00340C56">
            <w:pPr>
              <w:autoSpaceDE w:val="0"/>
              <w:autoSpaceDN w:val="0"/>
              <w:adjustRightInd w:val="0"/>
              <w:jc w:val="center"/>
              <w:rPr>
                <w:rFonts w:eastAsia="Calibri" w:cs="Calibri"/>
              </w:rPr>
            </w:pP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P&amp;HAC, Haines fishing fleet</w:t>
            </w:r>
          </w:p>
        </w:tc>
      </w:tr>
      <w:tr w:rsidR="00340C56" w:rsidRPr="00340C56" w:rsidTr="00123767">
        <w:tc>
          <w:tcPr>
            <w:tcW w:w="6147" w:type="dxa"/>
            <w:shd w:val="clear" w:color="auto" w:fill="auto"/>
          </w:tcPr>
          <w:p w:rsidR="00340C56" w:rsidRPr="00340C56" w:rsidRDefault="00340C56" w:rsidP="002E2C5E">
            <w:pPr>
              <w:widowControl w:val="0"/>
              <w:numPr>
                <w:ilvl w:val="0"/>
                <w:numId w:val="54"/>
              </w:numPr>
              <w:autoSpaceDE w:val="0"/>
              <w:autoSpaceDN w:val="0"/>
              <w:adjustRightInd w:val="0"/>
              <w:contextualSpacing/>
              <w:rPr>
                <w:rFonts w:eastAsia="Calibri" w:cs="Calibri"/>
              </w:rPr>
            </w:pPr>
            <w:r w:rsidRPr="00340C56">
              <w:rPr>
                <w:rFonts w:eastAsia="Calibri" w:cs="Calibri"/>
              </w:rPr>
              <w:t xml:space="preserve">Encourage development of a Marine Industrial Park with lease lots or rental space; good sites would be the Chilkat Cruises area, </w:t>
            </w:r>
            <w:proofErr w:type="spellStart"/>
            <w:r w:rsidRPr="00340C56">
              <w:rPr>
                <w:rFonts w:eastAsia="Calibri" w:cs="Calibri"/>
              </w:rPr>
              <w:t>tankfarm</w:t>
            </w:r>
            <w:proofErr w:type="spellEnd"/>
            <w:r w:rsidRPr="00340C56">
              <w:rPr>
                <w:rFonts w:eastAsia="Calibri" w:cs="Calibri"/>
              </w:rPr>
              <w:t xml:space="preserve"> site now decommissioned at the Old Haines Highway/Beach Street intersection, or near </w:t>
            </w:r>
            <w:proofErr w:type="spellStart"/>
            <w:r w:rsidRPr="00340C56">
              <w:rPr>
                <w:rFonts w:eastAsia="Calibri" w:cs="Calibri"/>
              </w:rPr>
              <w:t>Lutak</w:t>
            </w:r>
            <w:proofErr w:type="spellEnd"/>
            <w:r w:rsidRPr="00340C56">
              <w:rPr>
                <w:rFonts w:eastAsia="Calibri" w:cs="Calibri"/>
              </w:rPr>
              <w:t xml:space="preserve"> Dock or </w:t>
            </w:r>
            <w:commentRangeStart w:id="126"/>
            <w:proofErr w:type="spellStart"/>
            <w:r w:rsidRPr="00340C56">
              <w:rPr>
                <w:rFonts w:eastAsia="Calibri" w:cs="Calibri"/>
              </w:rPr>
              <w:t>Chilkoot</w:t>
            </w:r>
            <w:commentRangeEnd w:id="126"/>
            <w:proofErr w:type="spellEnd"/>
            <w:r w:rsidR="00F916A2">
              <w:rPr>
                <w:rStyle w:val="CommentReference"/>
                <w:rFonts w:ascii="Times New Roman" w:hAnsi="Times New Roman"/>
              </w:rPr>
              <w:commentReference w:id="126"/>
            </w:r>
            <w:r w:rsidRPr="00340C56">
              <w:rPr>
                <w:rFonts w:eastAsia="Calibri" w:cs="Calibri"/>
              </w:rPr>
              <w:t xml:space="preserve"> Lumber dock.</w:t>
            </w:r>
          </w:p>
        </w:tc>
        <w:tc>
          <w:tcPr>
            <w:tcW w:w="539" w:type="dxa"/>
            <w:shd w:val="clear" w:color="auto" w:fill="auto"/>
            <w:vAlign w:val="center"/>
          </w:tcPr>
          <w:p w:rsidR="00340C56" w:rsidRPr="00340C56" w:rsidRDefault="00340C56" w:rsidP="00340C56">
            <w:pPr>
              <w:autoSpaceDE w:val="0"/>
              <w:autoSpaceDN w:val="0"/>
              <w:adjustRightInd w:val="0"/>
              <w:jc w:val="center"/>
              <w:rPr>
                <w:rFonts w:eastAsia="Calibri" w:cs="Calibri"/>
              </w:rPr>
            </w:pPr>
          </w:p>
        </w:tc>
        <w:tc>
          <w:tcPr>
            <w:tcW w:w="573" w:type="dxa"/>
            <w:gridSpan w:val="2"/>
            <w:shd w:val="clear" w:color="auto" w:fill="auto"/>
            <w:vAlign w:val="center"/>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P&amp;HAC, fleet, Chamber</w:t>
            </w:r>
          </w:p>
        </w:tc>
      </w:tr>
      <w:tr w:rsidR="00340C56" w:rsidRPr="00340C56" w:rsidTr="00123767">
        <w:tc>
          <w:tcPr>
            <w:tcW w:w="6147" w:type="dxa"/>
            <w:shd w:val="clear" w:color="auto" w:fill="auto"/>
          </w:tcPr>
          <w:p w:rsidR="00340C56" w:rsidRPr="00340C56" w:rsidRDefault="00340C56" w:rsidP="002E2C5E">
            <w:pPr>
              <w:widowControl w:val="0"/>
              <w:numPr>
                <w:ilvl w:val="0"/>
                <w:numId w:val="54"/>
              </w:numPr>
              <w:autoSpaceDE w:val="0"/>
              <w:autoSpaceDN w:val="0"/>
              <w:adjustRightInd w:val="0"/>
              <w:contextualSpacing/>
              <w:rPr>
                <w:rFonts w:eastAsia="Calibri" w:cs="Calibri"/>
              </w:rPr>
            </w:pPr>
            <w:commentRangeStart w:id="127"/>
            <w:r w:rsidRPr="00340C56">
              <w:rPr>
                <w:rFonts w:eastAsia="Calibri" w:cs="Calibri"/>
              </w:rPr>
              <w:t>Increase</w:t>
            </w:r>
            <w:commentRangeEnd w:id="127"/>
            <w:r w:rsidR="0052213A">
              <w:rPr>
                <w:rStyle w:val="CommentReference"/>
                <w:rFonts w:ascii="Times New Roman" w:hAnsi="Times New Roman"/>
              </w:rPr>
              <w:commentReference w:id="127"/>
            </w:r>
            <w:r w:rsidRPr="00340C56">
              <w:rPr>
                <w:rFonts w:eastAsia="Calibri" w:cs="Calibri"/>
              </w:rPr>
              <w:t xml:space="preserve"> use of Borough’s harbor icehouse by fleet.</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P&amp;HAC, Borough, fleet</w:t>
            </w:r>
          </w:p>
        </w:tc>
      </w:tr>
      <w:tr w:rsidR="00340C56" w:rsidRPr="00340C56" w:rsidTr="00123767">
        <w:tc>
          <w:tcPr>
            <w:tcW w:w="6147" w:type="dxa"/>
            <w:shd w:val="clear" w:color="auto" w:fill="auto"/>
          </w:tcPr>
          <w:p w:rsidR="00340C56" w:rsidRPr="00340C56" w:rsidRDefault="00340C56" w:rsidP="002E2C5E">
            <w:pPr>
              <w:widowControl w:val="0"/>
              <w:numPr>
                <w:ilvl w:val="0"/>
                <w:numId w:val="54"/>
              </w:numPr>
              <w:autoSpaceDE w:val="0"/>
              <w:autoSpaceDN w:val="0"/>
              <w:adjustRightInd w:val="0"/>
              <w:contextualSpacing/>
              <w:rPr>
                <w:rFonts w:eastAsia="Calibri" w:cs="Calibri"/>
              </w:rPr>
            </w:pPr>
            <w:commentRangeStart w:id="128"/>
            <w:commentRangeStart w:id="129"/>
            <w:r w:rsidRPr="00340C56">
              <w:rPr>
                <w:rFonts w:eastAsia="Calibri" w:cs="Calibri"/>
              </w:rPr>
              <w:t>D</w:t>
            </w:r>
            <w:commentRangeEnd w:id="128"/>
            <w:r w:rsidR="003F75A9">
              <w:rPr>
                <w:rStyle w:val="CommentReference"/>
                <w:rFonts w:ascii="Times New Roman" w:hAnsi="Times New Roman"/>
              </w:rPr>
              <w:commentReference w:id="128"/>
            </w:r>
            <w:commentRangeEnd w:id="129"/>
            <w:r w:rsidR="0052213A">
              <w:rPr>
                <w:rStyle w:val="CommentReference"/>
                <w:rFonts w:ascii="Times New Roman" w:hAnsi="Times New Roman"/>
              </w:rPr>
              <w:commentReference w:id="129"/>
            </w:r>
            <w:r w:rsidRPr="00340C56">
              <w:rPr>
                <w:rFonts w:eastAsia="Calibri" w:cs="Calibri"/>
              </w:rPr>
              <w:t>etermine if a cold storage where processors and individuals could lease product space would encourage local value-added sales and processing.  If so, conduct cost/benefit analysis and determine appropriate size.</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P&amp;HAC, fleet</w:t>
            </w:r>
          </w:p>
        </w:tc>
      </w:tr>
      <w:tr w:rsidR="00340C56" w:rsidRPr="00340C56" w:rsidTr="00123767">
        <w:trPr>
          <w:trHeight w:val="1144"/>
        </w:trPr>
        <w:tc>
          <w:tcPr>
            <w:tcW w:w="6147" w:type="dxa"/>
            <w:shd w:val="clear" w:color="auto" w:fill="auto"/>
          </w:tcPr>
          <w:p w:rsidR="00340C56" w:rsidRPr="00340C56" w:rsidRDefault="00340C56" w:rsidP="002E2C5E">
            <w:pPr>
              <w:widowControl w:val="0"/>
              <w:numPr>
                <w:ilvl w:val="0"/>
                <w:numId w:val="54"/>
              </w:numPr>
              <w:autoSpaceDE w:val="0"/>
              <w:autoSpaceDN w:val="0"/>
              <w:adjustRightInd w:val="0"/>
              <w:contextualSpacing/>
              <w:rPr>
                <w:rFonts w:eastAsia="Calibri" w:cs="Calibri"/>
              </w:rPr>
            </w:pPr>
            <w:r w:rsidRPr="00340C56">
              <w:rPr>
                <w:rFonts w:eastAsia="Calibri" w:cs="Calibri"/>
              </w:rPr>
              <w:t>Support youth voc-</w:t>
            </w:r>
            <w:proofErr w:type="spellStart"/>
            <w:r w:rsidRPr="00340C56">
              <w:rPr>
                <w:rFonts w:eastAsia="Calibri" w:cs="Calibri"/>
              </w:rPr>
              <w:t>ed</w:t>
            </w:r>
            <w:proofErr w:type="spellEnd"/>
            <w:r w:rsidRPr="00340C56">
              <w:rPr>
                <w:rFonts w:eastAsia="Calibri" w:cs="Calibri"/>
              </w:rPr>
              <w:t xml:space="preserve"> training and internships that reduce barriers for young people to enter commercial fishing, such as business and accounting skills, small engine repair, and welding.</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Haines Schools, Ocean Beauty, fleet</w:t>
            </w:r>
          </w:p>
        </w:tc>
      </w:tr>
      <w:tr w:rsidR="00340C56" w:rsidRPr="00340C56" w:rsidTr="00123767">
        <w:tc>
          <w:tcPr>
            <w:tcW w:w="6147" w:type="dxa"/>
            <w:shd w:val="clear" w:color="auto" w:fill="auto"/>
          </w:tcPr>
          <w:p w:rsidR="00340C56" w:rsidRPr="00340C56" w:rsidRDefault="00340C56" w:rsidP="002E2C5E">
            <w:pPr>
              <w:widowControl w:val="0"/>
              <w:numPr>
                <w:ilvl w:val="0"/>
                <w:numId w:val="54"/>
              </w:numPr>
              <w:autoSpaceDE w:val="0"/>
              <w:autoSpaceDN w:val="0"/>
              <w:adjustRightInd w:val="0"/>
              <w:contextualSpacing/>
              <w:rPr>
                <w:rFonts w:eastAsia="Calibri" w:cs="Calibri"/>
              </w:rPr>
            </w:pPr>
            <w:commentRangeStart w:id="130"/>
            <w:r w:rsidRPr="00340C56">
              <w:rPr>
                <w:rFonts w:eastAsia="Calibri" w:cs="Calibri"/>
              </w:rPr>
              <w:t>W</w:t>
            </w:r>
            <w:commentRangeEnd w:id="130"/>
            <w:r w:rsidR="0052213A">
              <w:rPr>
                <w:rStyle w:val="CommentReference"/>
                <w:rFonts w:ascii="Times New Roman" w:hAnsi="Times New Roman"/>
              </w:rPr>
              <w:commentReference w:id="130"/>
            </w:r>
            <w:r w:rsidRPr="00340C56">
              <w:rPr>
                <w:rFonts w:eastAsia="Calibri" w:cs="Calibri"/>
              </w:rPr>
              <w:t xml:space="preserve">ork with agency and other professional limnologists and fisheries biologists to restore Chilkoot and Chilkat Lake sockeye runs to historic levels of </w:t>
            </w:r>
            <w:commentRangeStart w:id="131"/>
            <w:r w:rsidRPr="00340C56">
              <w:rPr>
                <w:rFonts w:eastAsia="Calibri" w:cs="Calibri"/>
              </w:rPr>
              <w:t>productivity</w:t>
            </w:r>
            <w:commentRangeEnd w:id="131"/>
            <w:r w:rsidR="00F916A2">
              <w:rPr>
                <w:rStyle w:val="CommentReference"/>
                <w:rFonts w:ascii="Times New Roman" w:hAnsi="Times New Roman"/>
              </w:rPr>
              <w:commentReference w:id="131"/>
            </w:r>
            <w:r w:rsidRPr="00340C56">
              <w:rPr>
                <w:rFonts w:eastAsia="Calibri" w:cs="Calibri"/>
                <w:i/>
                <w:sz w:val="22"/>
              </w:rPr>
              <w:t xml:space="preserve">. </w:t>
            </w:r>
            <w:r w:rsidRPr="00340C56">
              <w:rPr>
                <w:rFonts w:eastAsia="Calibri" w:cs="Calibri"/>
                <w:i/>
                <w:sz w:val="20"/>
              </w:rPr>
              <w:t>cross reference with Land Use 6 A (7)</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ADF&amp;G, CIA, CIV, fleet, TWC</w:t>
            </w:r>
          </w:p>
        </w:tc>
      </w:tr>
      <w:tr w:rsidR="00340C56" w:rsidRPr="00340C56" w:rsidTr="00123767">
        <w:tc>
          <w:tcPr>
            <w:tcW w:w="6147" w:type="dxa"/>
            <w:shd w:val="clear" w:color="auto" w:fill="auto"/>
          </w:tcPr>
          <w:p w:rsidR="00340C56" w:rsidRPr="00340C56" w:rsidRDefault="00340C56" w:rsidP="002E2C5E">
            <w:pPr>
              <w:widowControl w:val="0"/>
              <w:numPr>
                <w:ilvl w:val="0"/>
                <w:numId w:val="54"/>
              </w:numPr>
              <w:autoSpaceDE w:val="0"/>
              <w:autoSpaceDN w:val="0"/>
              <w:adjustRightInd w:val="0"/>
              <w:contextualSpacing/>
              <w:rPr>
                <w:rFonts w:eastAsia="Calibri" w:cs="Calibri"/>
              </w:rPr>
            </w:pPr>
            <w:commentRangeStart w:id="132"/>
            <w:r w:rsidRPr="00340C56">
              <w:rPr>
                <w:rFonts w:eastAsia="Calibri" w:cs="Calibri"/>
              </w:rPr>
              <w:t>W</w:t>
            </w:r>
            <w:commentRangeEnd w:id="132"/>
            <w:r w:rsidR="0052213A">
              <w:rPr>
                <w:rStyle w:val="CommentReference"/>
                <w:rFonts w:ascii="Times New Roman" w:hAnsi="Times New Roman"/>
              </w:rPr>
              <w:commentReference w:id="132"/>
            </w:r>
            <w:r w:rsidRPr="00340C56">
              <w:rPr>
                <w:rFonts w:eastAsia="Calibri" w:cs="Calibri"/>
              </w:rPr>
              <w:t xml:space="preserve">ork with the ADNR to designate key salmon producing drainages in the Haines State Forest for extended rotation length to promote fish production. </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ADNR, ADF&amp;G</w:t>
            </w:r>
          </w:p>
        </w:tc>
      </w:tr>
      <w:tr w:rsidR="00340C56" w:rsidRPr="00340C56" w:rsidTr="00123767">
        <w:tc>
          <w:tcPr>
            <w:tcW w:w="6147" w:type="dxa"/>
            <w:shd w:val="clear" w:color="auto" w:fill="auto"/>
          </w:tcPr>
          <w:p w:rsidR="00340C56" w:rsidRPr="00340C56" w:rsidRDefault="00340C56" w:rsidP="002E2C5E">
            <w:pPr>
              <w:widowControl w:val="0"/>
              <w:numPr>
                <w:ilvl w:val="0"/>
                <w:numId w:val="54"/>
              </w:numPr>
              <w:autoSpaceDE w:val="0"/>
              <w:autoSpaceDN w:val="0"/>
              <w:adjustRightInd w:val="0"/>
              <w:contextualSpacing/>
              <w:rPr>
                <w:rFonts w:eastAsia="Calibri" w:cs="Calibri"/>
              </w:rPr>
            </w:pPr>
            <w:commentRangeStart w:id="133"/>
            <w:r w:rsidRPr="00340C56">
              <w:rPr>
                <w:rFonts w:eastAsia="Calibri"/>
              </w:rPr>
              <w:t>M</w:t>
            </w:r>
            <w:commentRangeEnd w:id="133"/>
            <w:r w:rsidR="0052213A">
              <w:rPr>
                <w:rStyle w:val="CommentReference"/>
                <w:rFonts w:ascii="Times New Roman" w:hAnsi="Times New Roman"/>
              </w:rPr>
              <w:commentReference w:id="133"/>
            </w:r>
            <w:r w:rsidRPr="00340C56">
              <w:rPr>
                <w:rFonts w:eastAsia="Calibri"/>
              </w:rPr>
              <w:t xml:space="preserve">aintain or enhance fish habitat within special management zones 300 feet on either side of anadromous fish streams and 500 feet from anadromous fish bearing lakes (state forest rules).  </w:t>
            </w:r>
            <w:r w:rsidRPr="00340C56">
              <w:rPr>
                <w:rFonts w:eastAsia="Calibri"/>
                <w:i/>
                <w:sz w:val="20"/>
              </w:rPr>
              <w:t>cross reference with Land Use 6 A (8)</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rPr>
              <w:t>X</w:t>
            </w:r>
          </w:p>
        </w:tc>
        <w:tc>
          <w:tcPr>
            <w:tcW w:w="1741"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ADNR, ADF&amp;G</w:t>
            </w:r>
          </w:p>
        </w:tc>
      </w:tr>
      <w:tr w:rsidR="00340C56" w:rsidRPr="00340C56" w:rsidTr="00123767">
        <w:tc>
          <w:tcPr>
            <w:tcW w:w="9446" w:type="dxa"/>
            <w:gridSpan w:val="6"/>
            <w:shd w:val="clear" w:color="auto" w:fill="auto"/>
          </w:tcPr>
          <w:p w:rsidR="00340C56" w:rsidRPr="00340C56" w:rsidRDefault="00340C56" w:rsidP="00340C56">
            <w:pPr>
              <w:autoSpaceDE w:val="0"/>
              <w:autoSpaceDN w:val="0"/>
              <w:adjustRightInd w:val="0"/>
              <w:rPr>
                <w:rFonts w:eastAsia="Calibri" w:cs="Calibri"/>
                <w:b/>
              </w:rPr>
            </w:pPr>
            <w:r w:rsidRPr="00340C56">
              <w:rPr>
                <w:rFonts w:eastAsia="Calibri" w:cs="Calibri"/>
                <w:b/>
                <w:u w:val="single"/>
              </w:rPr>
              <w:t>Objective 3D:</w:t>
            </w:r>
            <w:r w:rsidRPr="00340C56">
              <w:rPr>
                <w:rFonts w:eastAsia="Calibri" w:cs="Calibri"/>
                <w:b/>
              </w:rPr>
              <w:t xml:space="preserve"> Capitalize on Haines’ existing reputation and ‘brand’ as a recreation destination and “Adventure Capital of Alaska” by expanding related businesses, </w:t>
            </w:r>
            <w:ins w:id="134" w:author="Author">
              <w:r w:rsidR="006B7738">
                <w:rPr>
                  <w:rFonts w:eastAsia="Calibri" w:cs="Calibri"/>
                  <w:b/>
                </w:rPr>
                <w:t xml:space="preserve">arts, </w:t>
              </w:r>
            </w:ins>
            <w:r w:rsidRPr="00340C56">
              <w:rPr>
                <w:rFonts w:eastAsia="Calibri" w:cs="Calibri"/>
                <w:b/>
              </w:rPr>
              <w:t>jobs and commerce.</w:t>
            </w:r>
          </w:p>
        </w:tc>
      </w:tr>
      <w:tr w:rsidR="00340C56" w:rsidRPr="00340C56" w:rsidTr="00123767">
        <w:tc>
          <w:tcPr>
            <w:tcW w:w="6147" w:type="dxa"/>
            <w:shd w:val="clear" w:color="auto" w:fill="auto"/>
          </w:tcPr>
          <w:p w:rsidR="00340C56" w:rsidRPr="00340C56" w:rsidRDefault="00340C56" w:rsidP="003F75A9">
            <w:pPr>
              <w:numPr>
                <w:ilvl w:val="0"/>
                <w:numId w:val="15"/>
              </w:numPr>
              <w:autoSpaceDE w:val="0"/>
              <w:autoSpaceDN w:val="0"/>
              <w:adjustRightInd w:val="0"/>
              <w:contextualSpacing/>
              <w:rPr>
                <w:rFonts w:eastAsia="Calibri" w:cs="Calibri"/>
              </w:rPr>
            </w:pPr>
            <w:commentRangeStart w:id="135"/>
            <w:r w:rsidRPr="00340C56">
              <w:rPr>
                <w:rFonts w:eastAsia="Calibri" w:cs="Calibri"/>
              </w:rPr>
              <w:t>C</w:t>
            </w:r>
            <w:commentRangeEnd w:id="135"/>
            <w:r w:rsidR="003F75A9">
              <w:rPr>
                <w:rStyle w:val="CommentReference"/>
                <w:rFonts w:ascii="Times New Roman" w:hAnsi="Times New Roman"/>
              </w:rPr>
              <w:commentReference w:id="135"/>
            </w:r>
            <w:r w:rsidRPr="00340C56">
              <w:rPr>
                <w:rFonts w:eastAsia="Calibri" w:cs="Calibri"/>
              </w:rPr>
              <w:t xml:space="preserve">ontinue to support a diversity of Haines Borough marketing efforts that promote and celebrate these qualities, including </w:t>
            </w:r>
            <w:del w:id="136" w:author="Author">
              <w:r w:rsidRPr="00340C56" w:rsidDel="003F75A9">
                <w:rPr>
                  <w:rFonts w:eastAsia="Calibri" w:cs="Calibri"/>
                </w:rPr>
                <w:delText xml:space="preserve">re-initiation of the “Move to Haines” campaign and </w:delText>
              </w:r>
            </w:del>
            <w:r w:rsidRPr="00340C56">
              <w:rPr>
                <w:rFonts w:eastAsia="Calibri" w:cs="Calibri"/>
              </w:rPr>
              <w:t xml:space="preserve">targeted marketing to cruise ships, about Haines festivals, and winter </w:t>
            </w:r>
            <w:commentRangeStart w:id="137"/>
            <w:r w:rsidRPr="00340C56">
              <w:rPr>
                <w:rFonts w:eastAsia="Calibri" w:cs="Calibri"/>
              </w:rPr>
              <w:t>recreation</w:t>
            </w:r>
            <w:commentRangeEnd w:id="137"/>
            <w:r w:rsidR="00F916A2">
              <w:rPr>
                <w:rStyle w:val="CommentReference"/>
                <w:rFonts w:ascii="Times New Roman" w:hAnsi="Times New Roman"/>
              </w:rPr>
              <w:commentReference w:id="137"/>
            </w:r>
            <w:r w:rsidRPr="00340C56">
              <w:rPr>
                <w:rFonts w:eastAsia="Calibri" w:cs="Calibri"/>
              </w:rPr>
              <w:t>.</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41" w:type="dxa"/>
            <w:shd w:val="clear" w:color="auto" w:fill="auto"/>
          </w:tcPr>
          <w:p w:rsidR="00340C56" w:rsidRPr="00340C56" w:rsidRDefault="00340C56" w:rsidP="00340C56">
            <w:pPr>
              <w:autoSpaceDE w:val="0"/>
              <w:autoSpaceDN w:val="0"/>
              <w:adjustRightInd w:val="0"/>
              <w:jc w:val="center"/>
              <w:rPr>
                <w:rFonts w:eastAsia="Calibri" w:cs="Calibri"/>
                <w:sz w:val="20"/>
              </w:rPr>
            </w:pPr>
            <w:del w:id="138" w:author="Author">
              <w:r w:rsidRPr="00340C56" w:rsidDel="006B7738">
                <w:rPr>
                  <w:rFonts w:eastAsia="Calibri" w:cs="Calibri"/>
                  <w:sz w:val="20"/>
                </w:rPr>
                <w:delText xml:space="preserve">Borough, HCVB, </w:delText>
              </w:r>
            </w:del>
            <w:r w:rsidRPr="00340C56">
              <w:rPr>
                <w:rFonts w:eastAsia="Calibri" w:cs="Calibri"/>
                <w:sz w:val="20"/>
              </w:rPr>
              <w:t xml:space="preserve">Chamber </w:t>
            </w:r>
          </w:p>
        </w:tc>
      </w:tr>
      <w:tr w:rsidR="00340C56" w:rsidRPr="00340C56" w:rsidTr="00123767">
        <w:tc>
          <w:tcPr>
            <w:tcW w:w="6147" w:type="dxa"/>
            <w:shd w:val="clear" w:color="auto" w:fill="auto"/>
          </w:tcPr>
          <w:p w:rsidR="00340C56" w:rsidRPr="00340C56" w:rsidRDefault="00340C56" w:rsidP="006B7738">
            <w:pPr>
              <w:numPr>
                <w:ilvl w:val="0"/>
                <w:numId w:val="15"/>
              </w:numPr>
              <w:autoSpaceDE w:val="0"/>
              <w:autoSpaceDN w:val="0"/>
              <w:adjustRightInd w:val="0"/>
              <w:contextualSpacing/>
              <w:rPr>
                <w:rFonts w:eastAsia="Calibri" w:cs="Calibri"/>
              </w:rPr>
            </w:pPr>
            <w:r w:rsidRPr="00340C56">
              <w:rPr>
                <w:rFonts w:eastAsia="Calibri" w:cs="Calibri"/>
              </w:rPr>
              <w:t>Continue efforts to increase cruise ships visits per week</w:t>
            </w:r>
            <w:ins w:id="139" w:author="Author">
              <w:r w:rsidR="006B7738">
                <w:rPr>
                  <w:rFonts w:eastAsia="Calibri" w:cs="Calibri"/>
                </w:rPr>
                <w:t>.</w:t>
              </w:r>
            </w:ins>
            <w:del w:id="140" w:author="Author">
              <w:r w:rsidRPr="00340C56" w:rsidDel="006B7738">
                <w:rPr>
                  <w:rFonts w:eastAsia="Calibri" w:cs="Calibri"/>
                </w:rPr>
                <w:delText xml:space="preserve">, such as building relationships with key cruise line representatives in Alaska and elsewhere; outreach to shore representatives; and hosting occasional community events for crew such as appreciation barbeques, guided hikes, soccer games and other events to allow crew members to get a sense of the Haines </w:delText>
              </w:r>
              <w:commentRangeStart w:id="141"/>
              <w:r w:rsidRPr="00340C56" w:rsidDel="006B7738">
                <w:rPr>
                  <w:rFonts w:eastAsia="Calibri" w:cs="Calibri"/>
                </w:rPr>
                <w:delText>community</w:delText>
              </w:r>
              <w:commentRangeEnd w:id="141"/>
              <w:r w:rsidR="00F916A2" w:rsidDel="006B7738">
                <w:rPr>
                  <w:rStyle w:val="CommentReference"/>
                  <w:rFonts w:ascii="Times New Roman" w:hAnsi="Times New Roman"/>
                </w:rPr>
                <w:commentReference w:id="141"/>
              </w:r>
              <w:r w:rsidRPr="00340C56" w:rsidDel="006B7738">
                <w:rPr>
                  <w:rFonts w:eastAsia="Calibri" w:cs="Calibri"/>
                </w:rPr>
                <w:delText>.</w:delText>
              </w:r>
            </w:del>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tcPr>
          <w:p w:rsidR="00340C56" w:rsidRPr="00340C56" w:rsidRDefault="00340C56" w:rsidP="00340C56">
            <w:pPr>
              <w:autoSpaceDE w:val="0"/>
              <w:autoSpaceDN w:val="0"/>
              <w:adjustRightInd w:val="0"/>
              <w:jc w:val="center"/>
              <w:rPr>
                <w:rFonts w:eastAsia="Calibri" w:cs="Calibri"/>
                <w:sz w:val="20"/>
              </w:rPr>
            </w:pPr>
            <w:del w:id="142" w:author="Author">
              <w:r w:rsidRPr="00340C56" w:rsidDel="006B7738">
                <w:rPr>
                  <w:rFonts w:eastAsia="Calibri" w:cs="Calibri"/>
                  <w:sz w:val="20"/>
                </w:rPr>
                <w:delText xml:space="preserve">Borough, HCVB, </w:delText>
              </w:r>
            </w:del>
            <w:r w:rsidRPr="00340C56">
              <w:rPr>
                <w:rFonts w:eastAsia="Calibri" w:cs="Calibri"/>
                <w:sz w:val="20"/>
              </w:rPr>
              <w:t>Chamber</w:t>
            </w:r>
          </w:p>
        </w:tc>
      </w:tr>
      <w:tr w:rsidR="00340C56" w:rsidRPr="00340C56" w:rsidTr="00123767">
        <w:tc>
          <w:tcPr>
            <w:tcW w:w="6147" w:type="dxa"/>
            <w:shd w:val="clear" w:color="auto" w:fill="auto"/>
          </w:tcPr>
          <w:p w:rsidR="00340C56" w:rsidRPr="00340C56" w:rsidRDefault="00340C56" w:rsidP="00340C56">
            <w:pPr>
              <w:widowControl w:val="0"/>
              <w:numPr>
                <w:ilvl w:val="0"/>
                <w:numId w:val="15"/>
              </w:numPr>
              <w:autoSpaceDE w:val="0"/>
              <w:autoSpaceDN w:val="0"/>
              <w:adjustRightInd w:val="0"/>
              <w:contextualSpacing/>
              <w:rPr>
                <w:rFonts w:eastAsia="Calibri" w:cs="Calibri"/>
              </w:rPr>
            </w:pPr>
            <w:r w:rsidRPr="00340C56">
              <w:rPr>
                <w:rFonts w:eastAsia="Calibri" w:cs="Calibri"/>
              </w:rPr>
              <w:t xml:space="preserve">Develop </w:t>
            </w:r>
            <w:proofErr w:type="gramStart"/>
            <w:r w:rsidRPr="00340C56">
              <w:rPr>
                <w:rFonts w:eastAsia="Calibri" w:cs="Calibri"/>
              </w:rPr>
              <w:t>a winter</w:t>
            </w:r>
            <w:proofErr w:type="gramEnd"/>
            <w:r w:rsidRPr="00340C56">
              <w:rPr>
                <w:rFonts w:eastAsia="Calibri" w:cs="Calibri"/>
              </w:rPr>
              <w:t xml:space="preserve"> recreation marketing and outreach program</w:t>
            </w:r>
            <w:ins w:id="143" w:author="Author">
              <w:r w:rsidR="006B7738">
                <w:rPr>
                  <w:rFonts w:eastAsia="Calibri" w:cs="Calibri"/>
                </w:rPr>
                <w:t xml:space="preserve"> with </w:t>
              </w:r>
              <w:proofErr w:type="spellStart"/>
              <w:r w:rsidR="006B7738">
                <w:rPr>
                  <w:rFonts w:eastAsia="Calibri" w:cs="Calibri"/>
                </w:rPr>
                <w:t>heli</w:t>
              </w:r>
              <w:proofErr w:type="spellEnd"/>
              <w:r w:rsidR="006B7738">
                <w:rPr>
                  <w:rFonts w:eastAsia="Calibri" w:cs="Calibri"/>
                </w:rPr>
                <w:t>-ski focus</w:t>
              </w:r>
            </w:ins>
            <w:r w:rsidRPr="00340C56">
              <w:rPr>
                <w:rFonts w:eastAsia="Calibri" w:cs="Calibri"/>
              </w:rPr>
              <w:t>.</w:t>
            </w:r>
            <w:ins w:id="144" w:author="Author">
              <w:r w:rsidR="00F916A2">
                <w:rPr>
                  <w:rFonts w:eastAsia="Calibri" w:cs="Calibri"/>
                </w:rPr>
                <w:t xml:space="preserve"> Support current or assist in starting winter events.</w:t>
              </w:r>
            </w:ins>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tcPr>
          <w:p w:rsidR="00340C56" w:rsidRPr="00340C56" w:rsidRDefault="00340C56" w:rsidP="006B7738">
            <w:pPr>
              <w:autoSpaceDE w:val="0"/>
              <w:autoSpaceDN w:val="0"/>
              <w:adjustRightInd w:val="0"/>
              <w:jc w:val="center"/>
              <w:rPr>
                <w:rFonts w:eastAsia="Calibri" w:cs="Calibri"/>
                <w:sz w:val="20"/>
              </w:rPr>
            </w:pPr>
            <w:r w:rsidRPr="00340C56">
              <w:rPr>
                <w:rFonts w:eastAsia="Calibri" w:cs="Calibri"/>
                <w:sz w:val="20"/>
              </w:rPr>
              <w:t>Chamber</w:t>
            </w:r>
            <w:del w:id="145" w:author="Author">
              <w:r w:rsidRPr="00340C56" w:rsidDel="006B7738">
                <w:rPr>
                  <w:rFonts w:eastAsia="Calibri" w:cs="Calibri"/>
                  <w:sz w:val="20"/>
                </w:rPr>
                <w:delText>, HCVB, Borough</w:delText>
              </w:r>
            </w:del>
          </w:p>
        </w:tc>
      </w:tr>
      <w:tr w:rsidR="00340C56" w:rsidRPr="00340C56" w:rsidTr="00123767">
        <w:tc>
          <w:tcPr>
            <w:tcW w:w="6147" w:type="dxa"/>
            <w:shd w:val="clear" w:color="auto" w:fill="auto"/>
          </w:tcPr>
          <w:p w:rsidR="00340C56" w:rsidRPr="00340C56" w:rsidRDefault="00340C56" w:rsidP="00340C56">
            <w:pPr>
              <w:widowControl w:val="0"/>
              <w:numPr>
                <w:ilvl w:val="0"/>
                <w:numId w:val="15"/>
              </w:numPr>
              <w:autoSpaceDE w:val="0"/>
              <w:autoSpaceDN w:val="0"/>
              <w:adjustRightInd w:val="0"/>
              <w:contextualSpacing/>
              <w:rPr>
                <w:rFonts w:eastAsia="Calibri" w:cs="Calibri"/>
              </w:rPr>
            </w:pPr>
            <w:commentRangeStart w:id="146"/>
            <w:r w:rsidRPr="00340C56">
              <w:rPr>
                <w:rFonts w:eastAsia="Calibri" w:cs="Calibri"/>
              </w:rPr>
              <w:t>P</w:t>
            </w:r>
            <w:commentRangeEnd w:id="146"/>
            <w:r w:rsidR="003F75A9">
              <w:rPr>
                <w:rStyle w:val="CommentReference"/>
                <w:rFonts w:ascii="Times New Roman" w:hAnsi="Times New Roman"/>
              </w:rPr>
              <w:commentReference w:id="146"/>
            </w:r>
            <w:r w:rsidRPr="00340C56">
              <w:rPr>
                <w:rFonts w:eastAsia="Calibri" w:cs="Calibri"/>
              </w:rPr>
              <w:t xml:space="preserve">rovide certainty for both businesses and residents by preparing a </w:t>
            </w:r>
            <w:proofErr w:type="spellStart"/>
            <w:r w:rsidRPr="00340C56">
              <w:rPr>
                <w:rFonts w:eastAsia="Calibri" w:cs="Calibri"/>
              </w:rPr>
              <w:t>heli</w:t>
            </w:r>
            <w:proofErr w:type="spellEnd"/>
            <w:r w:rsidRPr="00340C56">
              <w:rPr>
                <w:rFonts w:eastAsia="Calibri" w:cs="Calibri"/>
              </w:rPr>
              <w:t xml:space="preserve">-ski management plan that addresses safety, neighborhood quality, heliports, routes and areas of use, monitoring, quality experience etc. Don’t re-invent the wheel; build on existing permits and </w:t>
            </w:r>
            <w:commentRangeStart w:id="147"/>
            <w:r w:rsidRPr="00340C56">
              <w:rPr>
                <w:rFonts w:eastAsia="Calibri" w:cs="Calibri"/>
              </w:rPr>
              <w:t>decisions</w:t>
            </w:r>
            <w:commentRangeEnd w:id="147"/>
            <w:r w:rsidR="00F916A2">
              <w:rPr>
                <w:rStyle w:val="CommentReference"/>
                <w:rFonts w:ascii="Times New Roman" w:hAnsi="Times New Roman"/>
              </w:rPr>
              <w:commentReference w:id="147"/>
            </w:r>
            <w:r w:rsidRPr="00340C56">
              <w:rPr>
                <w:rFonts w:eastAsia="Calibri" w:cs="Calibri"/>
              </w:rPr>
              <w:t xml:space="preserve">. </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tcPr>
          <w:p w:rsidR="00340C56" w:rsidRPr="00340C56" w:rsidRDefault="006B7738" w:rsidP="00340C56">
            <w:pPr>
              <w:autoSpaceDE w:val="0"/>
              <w:autoSpaceDN w:val="0"/>
              <w:adjustRightInd w:val="0"/>
              <w:jc w:val="center"/>
              <w:rPr>
                <w:rFonts w:eastAsia="Calibri" w:cs="Calibri"/>
                <w:sz w:val="20"/>
              </w:rPr>
            </w:pPr>
            <w:ins w:id="148" w:author="Author">
              <w:r>
                <w:rPr>
                  <w:rFonts w:eastAsia="Calibri" w:cs="Calibri"/>
                  <w:sz w:val="20"/>
                </w:rPr>
                <w:t>Chamber</w:t>
              </w:r>
            </w:ins>
            <w:del w:id="149" w:author="Author">
              <w:r w:rsidR="00340C56" w:rsidRPr="00340C56" w:rsidDel="006B7738">
                <w:rPr>
                  <w:rFonts w:eastAsia="Calibri" w:cs="Calibri"/>
                  <w:sz w:val="20"/>
                </w:rPr>
                <w:delText>Borough</w:delText>
              </w:r>
            </w:del>
          </w:p>
        </w:tc>
      </w:tr>
      <w:tr w:rsidR="00340C56" w:rsidRPr="00340C56" w:rsidTr="00123767">
        <w:tc>
          <w:tcPr>
            <w:tcW w:w="6147" w:type="dxa"/>
            <w:shd w:val="clear" w:color="auto" w:fill="auto"/>
          </w:tcPr>
          <w:p w:rsidR="00340C56" w:rsidRPr="00340C56" w:rsidRDefault="00340C56" w:rsidP="00340C56">
            <w:pPr>
              <w:widowControl w:val="0"/>
              <w:numPr>
                <w:ilvl w:val="0"/>
                <w:numId w:val="15"/>
              </w:numPr>
              <w:autoSpaceDE w:val="0"/>
              <w:autoSpaceDN w:val="0"/>
              <w:adjustRightInd w:val="0"/>
              <w:contextualSpacing/>
              <w:rPr>
                <w:rFonts w:eastAsia="Calibri" w:cs="Calibri"/>
              </w:rPr>
            </w:pPr>
            <w:commentRangeStart w:id="150"/>
            <w:r w:rsidRPr="00340C56">
              <w:rPr>
                <w:rFonts w:eastAsia="Calibri" w:cs="Calibri"/>
                <w:szCs w:val="22"/>
              </w:rPr>
              <w:t>S</w:t>
            </w:r>
            <w:commentRangeEnd w:id="150"/>
            <w:r w:rsidR="006B7738">
              <w:rPr>
                <w:rStyle w:val="CommentReference"/>
                <w:rFonts w:ascii="Times New Roman" w:hAnsi="Times New Roman"/>
              </w:rPr>
              <w:commentReference w:id="150"/>
            </w:r>
            <w:r w:rsidRPr="00340C56">
              <w:rPr>
                <w:rFonts w:eastAsia="Calibri" w:cs="Calibri"/>
                <w:szCs w:val="22"/>
              </w:rPr>
              <w:t xml:space="preserve">upport continued fast shuttle ferry service between Haines and </w:t>
            </w:r>
            <w:commentRangeStart w:id="151"/>
            <w:r w:rsidRPr="00340C56">
              <w:rPr>
                <w:rFonts w:eastAsia="Calibri" w:cs="Calibri"/>
                <w:szCs w:val="22"/>
              </w:rPr>
              <w:t>Skagway</w:t>
            </w:r>
            <w:commentRangeEnd w:id="151"/>
            <w:r w:rsidR="00F916A2">
              <w:rPr>
                <w:rStyle w:val="CommentReference"/>
                <w:rFonts w:ascii="Times New Roman" w:hAnsi="Times New Roman"/>
              </w:rPr>
              <w:commentReference w:id="151"/>
            </w:r>
            <w:r w:rsidRPr="00340C56">
              <w:rPr>
                <w:rFonts w:eastAsia="Calibri" w:cs="Calibri"/>
                <w:szCs w:val="22"/>
              </w:rPr>
              <w:t xml:space="preserve">. </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r w:rsidRPr="00340C56" w:rsidDel="000D34D1">
              <w:rPr>
                <w:rFonts w:eastAsia="Calibri" w:cs="Calibri"/>
              </w:rPr>
              <w:t>X</w:t>
            </w:r>
          </w:p>
        </w:tc>
        <w:tc>
          <w:tcPr>
            <w:tcW w:w="1741"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local businesses</w:t>
            </w:r>
          </w:p>
        </w:tc>
      </w:tr>
      <w:tr w:rsidR="00340C56" w:rsidRPr="00340C56" w:rsidTr="00123767">
        <w:tc>
          <w:tcPr>
            <w:tcW w:w="6147" w:type="dxa"/>
            <w:shd w:val="clear" w:color="auto" w:fill="auto"/>
          </w:tcPr>
          <w:p w:rsidR="00340C56" w:rsidRPr="00340C56" w:rsidRDefault="00340C56" w:rsidP="00340C56">
            <w:pPr>
              <w:widowControl w:val="0"/>
              <w:numPr>
                <w:ilvl w:val="0"/>
                <w:numId w:val="15"/>
              </w:numPr>
              <w:autoSpaceDE w:val="0"/>
              <w:autoSpaceDN w:val="0"/>
              <w:adjustRightInd w:val="0"/>
              <w:contextualSpacing/>
              <w:rPr>
                <w:rFonts w:eastAsia="Calibri" w:cs="Calibri"/>
              </w:rPr>
            </w:pPr>
            <w:commentRangeStart w:id="152"/>
            <w:commentRangeStart w:id="153"/>
            <w:commentRangeStart w:id="154"/>
            <w:r w:rsidRPr="00340C56">
              <w:rPr>
                <w:rFonts w:eastAsia="Calibri" w:cs="Calibri"/>
              </w:rPr>
              <w:t>D</w:t>
            </w:r>
            <w:commentRangeEnd w:id="152"/>
            <w:r w:rsidR="003F75A9">
              <w:rPr>
                <w:rStyle w:val="CommentReference"/>
                <w:rFonts w:ascii="Times New Roman" w:hAnsi="Times New Roman"/>
              </w:rPr>
              <w:commentReference w:id="152"/>
            </w:r>
            <w:commentRangeEnd w:id="153"/>
            <w:commentRangeEnd w:id="154"/>
            <w:r w:rsidR="006B7738">
              <w:rPr>
                <w:rStyle w:val="CommentReference"/>
                <w:rFonts w:ascii="Times New Roman" w:hAnsi="Times New Roman"/>
              </w:rPr>
              <w:commentReference w:id="153"/>
            </w:r>
            <w:r w:rsidR="00F916A2">
              <w:rPr>
                <w:rStyle w:val="CommentReference"/>
                <w:rFonts w:ascii="Times New Roman" w:hAnsi="Times New Roman"/>
              </w:rPr>
              <w:commentReference w:id="154"/>
            </w:r>
            <w:r w:rsidRPr="00340C56">
              <w:rPr>
                <w:rFonts w:eastAsia="Calibri" w:cs="Calibri"/>
              </w:rPr>
              <w:t xml:space="preserve">evelop a continuous multi-use path along Lutak/Portage Cove from AMHS ferry terminal to </w:t>
            </w:r>
            <w:proofErr w:type="spellStart"/>
            <w:r w:rsidRPr="00340C56">
              <w:rPr>
                <w:rFonts w:eastAsia="Calibri" w:cs="Calibri"/>
              </w:rPr>
              <w:t>Nukdik</w:t>
            </w:r>
            <w:proofErr w:type="spellEnd"/>
            <w:r w:rsidRPr="00340C56">
              <w:rPr>
                <w:rFonts w:eastAsia="Calibri" w:cs="Calibri"/>
              </w:rPr>
              <w:t xml:space="preserve"> Pt. to Portage Cove State Recreation Site to Battery Point. Path should link Picture Point’s new picnic and viewing area with parking and interpretative signage, the small boat harbor, Lookout Park, Tlingit Park and Playground, a developed (but natural) beach access and path between Lookout Park and Port Chilkoot Dock, Port Chilkoot Dock restroom facilities, and Portage Cove Campground and Recreation site. Restore public access to Portage Cove on Borough land near Lighthouse Restaurant.</w:t>
            </w:r>
            <w:r w:rsidRPr="00340C56">
              <w:rPr>
                <w:rFonts w:eastAsia="Calibri" w:cs="Calibri"/>
                <w:i/>
              </w:rPr>
              <w:t xml:space="preserve"> </w:t>
            </w:r>
            <w:r w:rsidRPr="00340C56">
              <w:rPr>
                <w:rFonts w:eastAsia="Calibri" w:cs="Calibri"/>
                <w:i/>
                <w:sz w:val="20"/>
              </w:rPr>
              <w:t xml:space="preserve">Cross reference with Land Use 8A (1) </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r w:rsidRPr="00340C56" w:rsidDel="00905345">
              <w:rPr>
                <w:rFonts w:eastAsia="Calibri" w:cs="Calibri"/>
              </w:rPr>
              <w:t>X</w:t>
            </w:r>
          </w:p>
        </w:tc>
        <w:tc>
          <w:tcPr>
            <w:tcW w:w="1741"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ADOT&amp;PF</w:t>
            </w:r>
          </w:p>
        </w:tc>
      </w:tr>
      <w:tr w:rsidR="00340C56" w:rsidRPr="00340C56" w:rsidTr="00123767">
        <w:tc>
          <w:tcPr>
            <w:tcW w:w="6147" w:type="dxa"/>
            <w:shd w:val="clear" w:color="auto" w:fill="auto"/>
          </w:tcPr>
          <w:p w:rsidR="00340C56" w:rsidRPr="00340C56" w:rsidRDefault="00340C56" w:rsidP="00340C56">
            <w:pPr>
              <w:widowControl w:val="0"/>
              <w:numPr>
                <w:ilvl w:val="0"/>
                <w:numId w:val="15"/>
              </w:numPr>
              <w:autoSpaceDE w:val="0"/>
              <w:autoSpaceDN w:val="0"/>
              <w:adjustRightInd w:val="0"/>
              <w:contextualSpacing/>
              <w:rPr>
                <w:rFonts w:eastAsia="Calibri" w:cs="Calibri"/>
              </w:rPr>
            </w:pPr>
            <w:r w:rsidRPr="00340C56">
              <w:rPr>
                <w:rFonts w:eastAsia="Calibri" w:cs="Calibri"/>
              </w:rPr>
              <w:t>In addition to Adventure Capital of Alaska, develop a secondary marketing theme that captures Haines’ sense of community, which visitors notice and highly prize (2011 Cruise Ship Survey). Highlight Haines’ unique small-town character</w:t>
            </w:r>
            <w:ins w:id="155" w:author="Author">
              <w:r w:rsidR="00522C7E">
                <w:rPr>
                  <w:rFonts w:eastAsia="Calibri" w:cs="Calibri"/>
                </w:rPr>
                <w:t xml:space="preserve"> and the arts</w:t>
              </w:r>
            </w:ins>
            <w:r w:rsidRPr="00340C56">
              <w:rPr>
                <w:rFonts w:eastAsia="Calibri" w:cs="Calibri"/>
              </w:rPr>
              <w:t xml:space="preserve"> in advertising and public relations </w:t>
            </w:r>
            <w:commentRangeStart w:id="156"/>
            <w:r w:rsidRPr="00340C56">
              <w:rPr>
                <w:rFonts w:eastAsia="Calibri" w:cs="Calibri"/>
              </w:rPr>
              <w:t>activities</w:t>
            </w:r>
            <w:commentRangeEnd w:id="156"/>
            <w:r w:rsidR="00F916A2">
              <w:rPr>
                <w:rStyle w:val="CommentReference"/>
                <w:rFonts w:ascii="Times New Roman" w:hAnsi="Times New Roman"/>
              </w:rPr>
              <w:commentReference w:id="156"/>
            </w:r>
            <w:r w:rsidRPr="00340C56">
              <w:rPr>
                <w:rFonts w:eastAsia="Calibri" w:cs="Calibri"/>
              </w:rPr>
              <w:t>.</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tcPr>
          <w:p w:rsidR="00340C56" w:rsidRPr="00340C56" w:rsidRDefault="00340C56" w:rsidP="006B7738">
            <w:pPr>
              <w:autoSpaceDE w:val="0"/>
              <w:autoSpaceDN w:val="0"/>
              <w:adjustRightInd w:val="0"/>
              <w:jc w:val="center"/>
              <w:rPr>
                <w:rFonts w:eastAsia="Calibri" w:cs="Calibri"/>
                <w:sz w:val="20"/>
              </w:rPr>
            </w:pPr>
            <w:r w:rsidRPr="00340C56">
              <w:rPr>
                <w:rFonts w:eastAsia="Calibri" w:cs="Calibri"/>
                <w:sz w:val="20"/>
              </w:rPr>
              <w:t>Chamber</w:t>
            </w:r>
            <w:del w:id="157" w:author="Author">
              <w:r w:rsidRPr="00340C56" w:rsidDel="006B7738">
                <w:rPr>
                  <w:rFonts w:eastAsia="Calibri" w:cs="Calibri"/>
                  <w:sz w:val="20"/>
                </w:rPr>
                <w:delText>, HCVB, Borough</w:delText>
              </w:r>
            </w:del>
          </w:p>
        </w:tc>
      </w:tr>
      <w:tr w:rsidR="00340C56" w:rsidRPr="00340C56" w:rsidTr="00123767">
        <w:tc>
          <w:tcPr>
            <w:tcW w:w="9446" w:type="dxa"/>
            <w:gridSpan w:val="6"/>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b/>
                <w:bCs/>
                <w:iCs/>
                <w:u w:val="single"/>
              </w:rPr>
              <w:t>Objective 3E:</w:t>
            </w:r>
            <w:r w:rsidRPr="00340C56">
              <w:rPr>
                <w:rFonts w:eastAsia="Calibri" w:cs="Calibri"/>
                <w:b/>
                <w:bCs/>
                <w:iCs/>
              </w:rPr>
              <w:t xml:space="preserve"> Continue to implement the 2011 Downtown Haines Revitalization Plan</w:t>
            </w:r>
            <w:r w:rsidRPr="00340C56">
              <w:rPr>
                <w:rFonts w:eastAsia="Calibri" w:cs="Calibri"/>
                <w:bCs/>
                <w:iCs/>
              </w:rPr>
              <w:t xml:space="preserve"> </w:t>
            </w:r>
          </w:p>
        </w:tc>
      </w:tr>
      <w:tr w:rsidR="00340C56" w:rsidRPr="00340C56" w:rsidTr="00123767">
        <w:tc>
          <w:tcPr>
            <w:tcW w:w="6147" w:type="dxa"/>
            <w:shd w:val="clear" w:color="auto" w:fill="auto"/>
          </w:tcPr>
          <w:p w:rsidR="00340C56" w:rsidRPr="00340C56" w:rsidRDefault="00340C56" w:rsidP="00340C56">
            <w:pPr>
              <w:numPr>
                <w:ilvl w:val="0"/>
                <w:numId w:val="12"/>
              </w:numPr>
              <w:contextualSpacing/>
              <w:rPr>
                <w:rFonts w:eastAsia="Calibri" w:cs="Calibri"/>
              </w:rPr>
            </w:pPr>
            <w:commentRangeStart w:id="158"/>
            <w:commentRangeStart w:id="159"/>
            <w:r w:rsidRPr="00340C56">
              <w:rPr>
                <w:rFonts w:eastAsia="Calibri" w:cs="Calibri"/>
                <w:bCs/>
                <w:iCs/>
              </w:rPr>
              <w:t>D</w:t>
            </w:r>
            <w:commentRangeEnd w:id="158"/>
            <w:r w:rsidR="003F75A9">
              <w:rPr>
                <w:rStyle w:val="CommentReference"/>
                <w:rFonts w:ascii="Times New Roman" w:hAnsi="Times New Roman"/>
              </w:rPr>
              <w:commentReference w:id="158"/>
            </w:r>
            <w:commentRangeEnd w:id="159"/>
            <w:r w:rsidR="00522C7E">
              <w:rPr>
                <w:rStyle w:val="CommentReference"/>
                <w:rFonts w:ascii="Times New Roman" w:hAnsi="Times New Roman"/>
              </w:rPr>
              <w:commentReference w:id="159"/>
            </w:r>
            <w:r w:rsidRPr="00340C56">
              <w:rPr>
                <w:rFonts w:eastAsia="Calibri" w:cs="Calibri"/>
                <w:bCs/>
                <w:iCs/>
              </w:rPr>
              <w:t xml:space="preserve">efine the Downtown Business District (DBD). </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vMerge w:val="restart"/>
            <w:shd w:val="clear" w:color="auto" w:fill="auto"/>
            <w:vAlign w:val="center"/>
          </w:tcPr>
          <w:p w:rsidR="00340C56" w:rsidRPr="00340C56" w:rsidRDefault="00340C56" w:rsidP="00522C7E">
            <w:pPr>
              <w:autoSpaceDE w:val="0"/>
              <w:autoSpaceDN w:val="0"/>
              <w:adjustRightInd w:val="0"/>
              <w:jc w:val="center"/>
              <w:rPr>
                <w:rFonts w:eastAsia="Calibri" w:cs="Calibri"/>
                <w:sz w:val="20"/>
              </w:rPr>
            </w:pPr>
            <w:del w:id="160" w:author="Author">
              <w:r w:rsidRPr="00340C56" w:rsidDel="00522C7E">
                <w:rPr>
                  <w:rFonts w:eastAsia="Calibri" w:cs="Calibri"/>
                  <w:sz w:val="20"/>
                </w:rPr>
                <w:delText xml:space="preserve">Borough, DRVC, </w:delText>
              </w:r>
            </w:del>
            <w:r w:rsidRPr="00340C56">
              <w:rPr>
                <w:rFonts w:eastAsia="Calibri" w:cs="Calibri"/>
                <w:sz w:val="20"/>
              </w:rPr>
              <w:t>Chamber</w:t>
            </w:r>
            <w:del w:id="161" w:author="Author">
              <w:r w:rsidRPr="00340C56" w:rsidDel="00522C7E">
                <w:rPr>
                  <w:rFonts w:eastAsia="Calibri" w:cs="Calibri"/>
                  <w:sz w:val="20"/>
                </w:rPr>
                <w:delText>, business owners</w:delText>
              </w:r>
            </w:del>
          </w:p>
        </w:tc>
      </w:tr>
      <w:tr w:rsidR="00340C56" w:rsidRPr="00340C56" w:rsidTr="00123767">
        <w:tc>
          <w:tcPr>
            <w:tcW w:w="6147" w:type="dxa"/>
            <w:shd w:val="clear" w:color="auto" w:fill="auto"/>
          </w:tcPr>
          <w:p w:rsidR="00340C56" w:rsidRPr="00340C56" w:rsidRDefault="00340C56" w:rsidP="00340C56">
            <w:pPr>
              <w:numPr>
                <w:ilvl w:val="0"/>
                <w:numId w:val="12"/>
              </w:numPr>
              <w:contextualSpacing/>
              <w:rPr>
                <w:rFonts w:eastAsia="Calibri" w:cs="Calibri"/>
                <w:bCs/>
                <w:iCs/>
              </w:rPr>
            </w:pPr>
            <w:commentRangeStart w:id="162"/>
            <w:commentRangeStart w:id="163"/>
            <w:r w:rsidRPr="00340C56">
              <w:rPr>
                <w:rFonts w:eastAsia="Calibri" w:cs="Calibri"/>
                <w:bCs/>
                <w:iCs/>
              </w:rPr>
              <w:t>D</w:t>
            </w:r>
            <w:commentRangeEnd w:id="162"/>
            <w:r w:rsidR="003F75A9">
              <w:rPr>
                <w:rStyle w:val="CommentReference"/>
                <w:rFonts w:ascii="Times New Roman" w:hAnsi="Times New Roman"/>
              </w:rPr>
              <w:commentReference w:id="162"/>
            </w:r>
            <w:commentRangeEnd w:id="163"/>
            <w:r w:rsidR="00F916A2">
              <w:rPr>
                <w:rStyle w:val="CommentReference"/>
                <w:rFonts w:ascii="Times New Roman" w:hAnsi="Times New Roman"/>
              </w:rPr>
              <w:commentReference w:id="163"/>
            </w:r>
            <w:r w:rsidRPr="00340C56">
              <w:rPr>
                <w:rFonts w:eastAsia="Calibri" w:cs="Calibri"/>
                <w:bCs/>
                <w:iCs/>
              </w:rPr>
              <w:t xml:space="preserve">etermine best way to empower Downtown Revitalization Committee (DRVC). Give it specific tasks and implement its findings. </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vMerge/>
            <w:shd w:val="clear" w:color="auto" w:fill="auto"/>
            <w:vAlign w:val="center"/>
          </w:tcPr>
          <w:p w:rsidR="00340C56" w:rsidRPr="00340C56" w:rsidRDefault="00340C56" w:rsidP="00340C56">
            <w:pPr>
              <w:autoSpaceDE w:val="0"/>
              <w:autoSpaceDN w:val="0"/>
              <w:adjustRightInd w:val="0"/>
              <w:jc w:val="center"/>
              <w:rPr>
                <w:rFonts w:eastAsia="Calibri" w:cs="Calibri"/>
                <w:sz w:val="20"/>
              </w:rPr>
            </w:pPr>
          </w:p>
        </w:tc>
      </w:tr>
      <w:tr w:rsidR="00340C56" w:rsidRPr="00340C56" w:rsidTr="00123767">
        <w:tc>
          <w:tcPr>
            <w:tcW w:w="6147" w:type="dxa"/>
            <w:shd w:val="clear" w:color="auto" w:fill="auto"/>
          </w:tcPr>
          <w:p w:rsidR="00340C56" w:rsidRPr="00340C56" w:rsidRDefault="00340C56" w:rsidP="003F75A9">
            <w:pPr>
              <w:numPr>
                <w:ilvl w:val="0"/>
                <w:numId w:val="12"/>
              </w:numPr>
              <w:contextualSpacing/>
              <w:rPr>
                <w:rFonts w:eastAsia="Calibri" w:cs="Calibri"/>
              </w:rPr>
            </w:pPr>
            <w:commentRangeStart w:id="164"/>
            <w:r w:rsidRPr="00340C56">
              <w:rPr>
                <w:rFonts w:eastAsia="Calibri" w:cs="Calibri"/>
                <w:bCs/>
                <w:iCs/>
              </w:rPr>
              <w:t>P</w:t>
            </w:r>
            <w:commentRangeEnd w:id="164"/>
            <w:r w:rsidR="00F916A2">
              <w:rPr>
                <w:rStyle w:val="CommentReference"/>
                <w:rFonts w:ascii="Times New Roman" w:hAnsi="Times New Roman"/>
              </w:rPr>
              <w:commentReference w:id="164"/>
            </w:r>
            <w:r w:rsidRPr="00340C56">
              <w:rPr>
                <w:rFonts w:eastAsia="Calibri" w:cs="Calibri"/>
                <w:bCs/>
                <w:iCs/>
              </w:rPr>
              <w:t xml:space="preserve">romote infill of empty lots and buildings in DBD.  </w:t>
            </w:r>
            <w:r w:rsidRPr="00340C56">
              <w:rPr>
                <w:rFonts w:eastAsia="Calibri" w:cs="Calibri"/>
              </w:rPr>
              <w:t>Identify reasons why businesses locate elsewhere</w:t>
            </w:r>
            <w:ins w:id="165" w:author="Author">
              <w:r w:rsidR="003F75A9">
                <w:rPr>
                  <w:rFonts w:eastAsia="Calibri" w:cs="Calibri"/>
                </w:rPr>
                <w:t>.</w:t>
              </w:r>
            </w:ins>
            <w:del w:id="166" w:author="Author">
              <w:r w:rsidRPr="00340C56" w:rsidDel="003F75A9">
                <w:rPr>
                  <w:rFonts w:eastAsia="Calibri" w:cs="Calibri"/>
                </w:rPr>
                <w:delText xml:space="preserve">, and identify a suite of acceptable incentives to encourage businesses to locate in DBD into vacant buildings or empty parcels (e.g. temporary reduction in property taxes, utility rates, or other business fees linked to location in DBD, investments in building construction, upgrades, etc.).  </w:delText>
              </w:r>
            </w:del>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r w:rsidRPr="00340C56" w:rsidDel="00905345">
              <w:rPr>
                <w:rFonts w:eastAsia="Calibri" w:cs="Calibri"/>
              </w:rPr>
              <w:t>X</w:t>
            </w:r>
          </w:p>
        </w:tc>
        <w:tc>
          <w:tcPr>
            <w:tcW w:w="1741" w:type="dxa"/>
            <w:vMerge/>
            <w:shd w:val="clear" w:color="auto" w:fill="auto"/>
            <w:vAlign w:val="center"/>
          </w:tcPr>
          <w:p w:rsidR="00340C56" w:rsidRPr="00340C56" w:rsidRDefault="00340C56" w:rsidP="00340C56">
            <w:pPr>
              <w:autoSpaceDE w:val="0"/>
              <w:autoSpaceDN w:val="0"/>
              <w:adjustRightInd w:val="0"/>
              <w:jc w:val="center"/>
              <w:rPr>
                <w:rFonts w:eastAsia="Calibri" w:cs="Calibri"/>
                <w:sz w:val="20"/>
              </w:rPr>
            </w:pPr>
          </w:p>
        </w:tc>
      </w:tr>
      <w:tr w:rsidR="00340C56" w:rsidRPr="00340C56" w:rsidTr="00123767">
        <w:tc>
          <w:tcPr>
            <w:tcW w:w="6147" w:type="dxa"/>
            <w:shd w:val="clear" w:color="auto" w:fill="auto"/>
          </w:tcPr>
          <w:p w:rsidR="00340C56" w:rsidRPr="00340C56" w:rsidRDefault="00340C56" w:rsidP="00340C56">
            <w:pPr>
              <w:numPr>
                <w:ilvl w:val="0"/>
                <w:numId w:val="12"/>
              </w:numPr>
              <w:contextualSpacing/>
              <w:rPr>
                <w:rFonts w:eastAsia="Calibri" w:cs="Calibri"/>
                <w:bCs/>
                <w:iCs/>
              </w:rPr>
            </w:pPr>
            <w:commentRangeStart w:id="167"/>
            <w:r w:rsidRPr="00340C56">
              <w:rPr>
                <w:rFonts w:eastAsia="Calibri" w:cs="Calibri"/>
                <w:bCs/>
                <w:iCs/>
              </w:rPr>
              <w:t>B</w:t>
            </w:r>
            <w:commentRangeEnd w:id="167"/>
            <w:r w:rsidR="00522C7E">
              <w:rPr>
                <w:rStyle w:val="CommentReference"/>
                <w:rFonts w:ascii="Times New Roman" w:hAnsi="Times New Roman"/>
              </w:rPr>
              <w:commentReference w:id="167"/>
            </w:r>
            <w:r w:rsidRPr="00340C56">
              <w:rPr>
                <w:rFonts w:eastAsia="Calibri" w:cs="Calibri"/>
                <w:bCs/>
                <w:iCs/>
              </w:rPr>
              <w:t xml:space="preserve">uild on spontaneous efforts and develop programs to encourage temporary window displays and uses for empty buildings in DBD. </w:t>
            </w:r>
            <w:ins w:id="168" w:author="Author">
              <w:r w:rsidR="00F916A2">
                <w:rPr>
                  <w:rFonts w:eastAsia="Calibri" w:cs="Calibri"/>
                  <w:bCs/>
                  <w:iCs/>
                </w:rPr>
                <w:t>Support Alaska Arts Confluence grant work bringing art to downtown window fronts.</w:t>
              </w:r>
            </w:ins>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r w:rsidRPr="00340C56" w:rsidDel="00905345">
              <w:rPr>
                <w:rFonts w:eastAsia="Calibri" w:cs="Calibri"/>
              </w:rPr>
              <w:t>X</w:t>
            </w:r>
          </w:p>
        </w:tc>
        <w:tc>
          <w:tcPr>
            <w:tcW w:w="1741" w:type="dxa"/>
            <w:vMerge/>
            <w:shd w:val="clear" w:color="auto" w:fill="auto"/>
            <w:vAlign w:val="center"/>
          </w:tcPr>
          <w:p w:rsidR="00340C56" w:rsidRPr="00340C56" w:rsidRDefault="00340C56" w:rsidP="00340C56">
            <w:pPr>
              <w:autoSpaceDE w:val="0"/>
              <w:autoSpaceDN w:val="0"/>
              <w:adjustRightInd w:val="0"/>
              <w:jc w:val="center"/>
              <w:rPr>
                <w:rFonts w:eastAsia="Calibri" w:cs="Calibri"/>
                <w:sz w:val="20"/>
              </w:rPr>
            </w:pPr>
          </w:p>
        </w:tc>
      </w:tr>
      <w:tr w:rsidR="00340C56" w:rsidRPr="00340C56" w:rsidTr="00123767">
        <w:tc>
          <w:tcPr>
            <w:tcW w:w="6147" w:type="dxa"/>
            <w:shd w:val="clear" w:color="auto" w:fill="auto"/>
          </w:tcPr>
          <w:p w:rsidR="00340C56" w:rsidRPr="00340C56" w:rsidRDefault="00340C56" w:rsidP="00340C56">
            <w:pPr>
              <w:numPr>
                <w:ilvl w:val="0"/>
                <w:numId w:val="12"/>
              </w:numPr>
              <w:contextualSpacing/>
              <w:rPr>
                <w:rFonts w:eastAsia="Calibri" w:cs="Calibri"/>
                <w:bCs/>
                <w:iCs/>
              </w:rPr>
            </w:pPr>
            <w:commentRangeStart w:id="169"/>
            <w:commentRangeStart w:id="170"/>
            <w:r w:rsidRPr="00340C56">
              <w:rPr>
                <w:rFonts w:eastAsia="Calibri" w:cs="Calibri"/>
                <w:bCs/>
                <w:iCs/>
              </w:rPr>
              <w:t xml:space="preserve">Build </w:t>
            </w:r>
            <w:commentRangeEnd w:id="169"/>
            <w:r w:rsidR="00F916A2">
              <w:rPr>
                <w:rStyle w:val="CommentReference"/>
                <w:rFonts w:ascii="Times New Roman" w:hAnsi="Times New Roman"/>
              </w:rPr>
              <w:commentReference w:id="169"/>
            </w:r>
            <w:commentRangeEnd w:id="170"/>
            <w:r w:rsidR="00522C7E">
              <w:rPr>
                <w:rStyle w:val="CommentReference"/>
                <w:rFonts w:ascii="Times New Roman" w:hAnsi="Times New Roman"/>
              </w:rPr>
              <w:commentReference w:id="170"/>
            </w:r>
            <w:r w:rsidRPr="00340C56">
              <w:rPr>
                <w:rFonts w:eastAsia="Calibri" w:cs="Calibri"/>
                <w:bCs/>
                <w:iCs/>
              </w:rPr>
              <w:t>on spontaneous efforts and support creation of murals throughout DBD by supplying paint.</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41" w:type="dxa"/>
            <w:vMerge/>
            <w:shd w:val="clear" w:color="auto" w:fill="auto"/>
            <w:vAlign w:val="center"/>
          </w:tcPr>
          <w:p w:rsidR="00340C56" w:rsidRPr="00340C56" w:rsidRDefault="00340C56" w:rsidP="00340C56">
            <w:pPr>
              <w:autoSpaceDE w:val="0"/>
              <w:autoSpaceDN w:val="0"/>
              <w:adjustRightInd w:val="0"/>
              <w:jc w:val="center"/>
              <w:rPr>
                <w:rFonts w:eastAsia="Calibri" w:cs="Calibri"/>
                <w:sz w:val="20"/>
              </w:rPr>
            </w:pPr>
          </w:p>
        </w:tc>
      </w:tr>
      <w:tr w:rsidR="00340C56" w:rsidRPr="00340C56" w:rsidTr="00123767">
        <w:tc>
          <w:tcPr>
            <w:tcW w:w="6147" w:type="dxa"/>
            <w:shd w:val="clear" w:color="auto" w:fill="auto"/>
          </w:tcPr>
          <w:p w:rsidR="00340C56" w:rsidRPr="00340C56" w:rsidRDefault="00340C56" w:rsidP="00340C56">
            <w:pPr>
              <w:numPr>
                <w:ilvl w:val="0"/>
                <w:numId w:val="12"/>
              </w:numPr>
              <w:contextualSpacing/>
              <w:rPr>
                <w:rFonts w:eastAsia="Calibri" w:cs="Calibri"/>
              </w:rPr>
            </w:pPr>
            <w:commentRangeStart w:id="171"/>
            <w:commentRangeStart w:id="172"/>
            <w:r w:rsidRPr="00340C56">
              <w:rPr>
                <w:rFonts w:eastAsia="Calibri" w:cs="Calibri"/>
                <w:bCs/>
                <w:iCs/>
              </w:rPr>
              <w:t>C</w:t>
            </w:r>
            <w:commentRangeEnd w:id="171"/>
            <w:r w:rsidR="00B21453">
              <w:rPr>
                <w:rStyle w:val="CommentReference"/>
                <w:rFonts w:ascii="Times New Roman" w:hAnsi="Times New Roman"/>
              </w:rPr>
              <w:commentReference w:id="171"/>
            </w:r>
            <w:commentRangeEnd w:id="172"/>
            <w:r w:rsidR="00522C7E">
              <w:rPr>
                <w:rStyle w:val="CommentReference"/>
                <w:rFonts w:ascii="Times New Roman" w:hAnsi="Times New Roman"/>
              </w:rPr>
              <w:commentReference w:id="172"/>
            </w:r>
            <w:r w:rsidRPr="00340C56">
              <w:rPr>
                <w:rFonts w:eastAsia="Calibri" w:cs="Calibri"/>
                <w:bCs/>
                <w:iCs/>
              </w:rPr>
              <w:t>reate a Building &amp; Facade Improvement grant program for DBD.</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vMerge/>
            <w:shd w:val="clear" w:color="auto" w:fill="auto"/>
            <w:vAlign w:val="center"/>
          </w:tcPr>
          <w:p w:rsidR="00340C56" w:rsidRPr="00340C56" w:rsidRDefault="00340C56" w:rsidP="00340C56">
            <w:pPr>
              <w:autoSpaceDE w:val="0"/>
              <w:autoSpaceDN w:val="0"/>
              <w:adjustRightInd w:val="0"/>
              <w:jc w:val="center"/>
              <w:rPr>
                <w:rFonts w:eastAsia="Calibri" w:cs="Calibri"/>
                <w:sz w:val="20"/>
              </w:rPr>
            </w:pPr>
          </w:p>
        </w:tc>
      </w:tr>
      <w:tr w:rsidR="00340C56" w:rsidRPr="00340C56" w:rsidTr="00123767">
        <w:tc>
          <w:tcPr>
            <w:tcW w:w="6147" w:type="dxa"/>
            <w:shd w:val="clear" w:color="auto" w:fill="auto"/>
          </w:tcPr>
          <w:p w:rsidR="00340C56" w:rsidRPr="00340C56" w:rsidRDefault="00340C56" w:rsidP="00340C56">
            <w:pPr>
              <w:numPr>
                <w:ilvl w:val="0"/>
                <w:numId w:val="12"/>
              </w:numPr>
              <w:contextualSpacing/>
              <w:rPr>
                <w:rFonts w:eastAsia="Calibri" w:cs="Calibri"/>
              </w:rPr>
            </w:pPr>
            <w:commentRangeStart w:id="173"/>
            <w:r w:rsidRPr="00340C56">
              <w:rPr>
                <w:rFonts w:eastAsia="Calibri" w:cs="Calibri"/>
              </w:rPr>
              <w:t>I</w:t>
            </w:r>
            <w:commentRangeEnd w:id="173"/>
            <w:r w:rsidR="00B21453">
              <w:rPr>
                <w:rStyle w:val="CommentReference"/>
                <w:rFonts w:ascii="Times New Roman" w:hAnsi="Times New Roman"/>
              </w:rPr>
              <w:commentReference w:id="173"/>
            </w:r>
            <w:r w:rsidRPr="00340C56">
              <w:rPr>
                <w:rFonts w:eastAsia="Calibri" w:cs="Calibri"/>
              </w:rPr>
              <w:t xml:space="preserve">ntegrate the new wayfaring signage with a new </w:t>
            </w:r>
            <w:r w:rsidRPr="00340C56">
              <w:rPr>
                <w:rFonts w:eastAsia="Calibri" w:cs="Calibri"/>
                <w:bCs/>
                <w:iCs/>
              </w:rPr>
              <w:t xml:space="preserve">walking map and maps on promotional </w:t>
            </w:r>
            <w:commentRangeStart w:id="174"/>
            <w:r w:rsidRPr="00340C56">
              <w:rPr>
                <w:rFonts w:eastAsia="Calibri" w:cs="Calibri"/>
                <w:bCs/>
                <w:iCs/>
              </w:rPr>
              <w:t>websites</w:t>
            </w:r>
            <w:commentRangeEnd w:id="174"/>
            <w:r w:rsidR="00F916A2">
              <w:rPr>
                <w:rStyle w:val="CommentReference"/>
                <w:rFonts w:ascii="Times New Roman" w:hAnsi="Times New Roman"/>
              </w:rPr>
              <w:commentReference w:id="174"/>
            </w:r>
            <w:r w:rsidRPr="00340C56">
              <w:rPr>
                <w:rFonts w:eastAsia="Calibri" w:cs="Calibri"/>
                <w:bCs/>
                <w:iCs/>
              </w:rPr>
              <w:t>.</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HCVB, DRVC, business owners</w:t>
            </w:r>
          </w:p>
        </w:tc>
      </w:tr>
      <w:tr w:rsidR="00340C56" w:rsidRPr="00340C56" w:rsidTr="00123767">
        <w:tc>
          <w:tcPr>
            <w:tcW w:w="6147" w:type="dxa"/>
            <w:shd w:val="clear" w:color="auto" w:fill="auto"/>
          </w:tcPr>
          <w:p w:rsidR="00340C56" w:rsidRPr="00340C56" w:rsidRDefault="00340C56" w:rsidP="00340C56">
            <w:pPr>
              <w:numPr>
                <w:ilvl w:val="0"/>
                <w:numId w:val="12"/>
              </w:numPr>
              <w:contextualSpacing/>
              <w:rPr>
                <w:rFonts w:eastAsia="Calibri" w:cs="Calibri"/>
              </w:rPr>
            </w:pPr>
            <w:commentRangeStart w:id="175"/>
            <w:r w:rsidRPr="00340C56">
              <w:rPr>
                <w:rFonts w:eastAsia="Calibri" w:cs="Calibri"/>
              </w:rPr>
              <w:t>I</w:t>
            </w:r>
            <w:commentRangeEnd w:id="175"/>
            <w:r w:rsidR="00F916A2">
              <w:rPr>
                <w:rStyle w:val="CommentReference"/>
                <w:rFonts w:ascii="Times New Roman" w:hAnsi="Times New Roman"/>
              </w:rPr>
              <w:commentReference w:id="175"/>
            </w:r>
            <w:r w:rsidRPr="00340C56">
              <w:rPr>
                <w:rFonts w:eastAsia="Calibri" w:cs="Calibri"/>
              </w:rPr>
              <w:t xml:space="preserve">ncrease visibility of routes and ease of access to DBD; relocate and improve highway and directional signs to point people and vehicles to – rather than bypass - Main Street </w:t>
            </w:r>
            <w:r w:rsidRPr="00340C56">
              <w:rPr>
                <w:rFonts w:eastAsia="Calibri"/>
                <w:i/>
              </w:rPr>
              <w:t>(for example, the sign at 2</w:t>
            </w:r>
            <w:r w:rsidRPr="00340C56">
              <w:rPr>
                <w:rFonts w:eastAsia="Calibri"/>
                <w:i/>
                <w:vertAlign w:val="superscript"/>
              </w:rPr>
              <w:t>nd</w:t>
            </w:r>
            <w:r w:rsidRPr="00340C56">
              <w:rPr>
                <w:rFonts w:eastAsia="Calibri"/>
                <w:i/>
              </w:rPr>
              <w:t xml:space="preserve"> and Union now specifically directs highway traffic to bypass downtown).</w:t>
            </w:r>
            <w:r w:rsidRPr="00340C56">
              <w:rPr>
                <w:rFonts w:eastAsia="Calibri"/>
              </w:rPr>
              <w:t xml:space="preserve"> </w:t>
            </w:r>
            <w:r w:rsidRPr="00340C56">
              <w:rPr>
                <w:rFonts w:eastAsia="Calibri"/>
                <w:i/>
                <w:sz w:val="20"/>
              </w:rPr>
              <w:t>Cross reference with Transportation 4F(8)</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vAlign w:val="center"/>
          </w:tcPr>
          <w:p w:rsidR="00340C56" w:rsidRPr="00340C56" w:rsidRDefault="00340C56" w:rsidP="00522C7E">
            <w:pPr>
              <w:autoSpaceDE w:val="0"/>
              <w:autoSpaceDN w:val="0"/>
              <w:adjustRightInd w:val="0"/>
              <w:jc w:val="center"/>
              <w:rPr>
                <w:rFonts w:eastAsia="Calibri" w:cs="Calibri"/>
                <w:sz w:val="20"/>
              </w:rPr>
            </w:pPr>
            <w:del w:id="176" w:author="Author">
              <w:r w:rsidRPr="00340C56" w:rsidDel="00522C7E">
                <w:rPr>
                  <w:rFonts w:eastAsia="Calibri" w:cs="Calibri"/>
                  <w:sz w:val="20"/>
                </w:rPr>
                <w:delText xml:space="preserve">Borough, HCVB, DRVC, </w:delText>
              </w:r>
            </w:del>
            <w:r w:rsidRPr="00340C56">
              <w:rPr>
                <w:rFonts w:eastAsia="Calibri" w:cs="Calibri"/>
                <w:sz w:val="20"/>
              </w:rPr>
              <w:t>Chamber</w:t>
            </w:r>
            <w:del w:id="177" w:author="Author">
              <w:r w:rsidRPr="00340C56" w:rsidDel="00522C7E">
                <w:rPr>
                  <w:rFonts w:eastAsia="Calibri" w:cs="Calibri"/>
                  <w:sz w:val="20"/>
                </w:rPr>
                <w:delText>, business owners, ADOT&amp;PF</w:delText>
              </w:r>
            </w:del>
          </w:p>
        </w:tc>
      </w:tr>
      <w:tr w:rsidR="00340C56" w:rsidRPr="00340C56" w:rsidTr="00123767">
        <w:tc>
          <w:tcPr>
            <w:tcW w:w="6147" w:type="dxa"/>
            <w:shd w:val="clear" w:color="auto" w:fill="auto"/>
          </w:tcPr>
          <w:p w:rsidR="00340C56" w:rsidRPr="00340C56" w:rsidRDefault="00340C56" w:rsidP="00340C56">
            <w:pPr>
              <w:numPr>
                <w:ilvl w:val="0"/>
                <w:numId w:val="12"/>
              </w:numPr>
              <w:contextualSpacing/>
              <w:rPr>
                <w:rFonts w:eastAsia="Calibri" w:cs="Calibri"/>
              </w:rPr>
            </w:pPr>
            <w:commentRangeStart w:id="178"/>
            <w:r w:rsidRPr="00340C56">
              <w:rPr>
                <w:rFonts w:eastAsia="Calibri" w:cs="Calibri"/>
                <w:bCs/>
                <w:iCs/>
              </w:rPr>
              <w:t>S</w:t>
            </w:r>
            <w:commentRangeEnd w:id="178"/>
            <w:r w:rsidR="00522C7E">
              <w:rPr>
                <w:rStyle w:val="CommentReference"/>
                <w:rFonts w:ascii="Times New Roman" w:hAnsi="Times New Roman"/>
              </w:rPr>
              <w:commentReference w:id="178"/>
            </w:r>
            <w:r w:rsidRPr="00340C56">
              <w:rPr>
                <w:rFonts w:eastAsia="Calibri" w:cs="Calibri"/>
                <w:bCs/>
                <w:iCs/>
              </w:rPr>
              <w:t xml:space="preserve">trengthen walking and visual links to Sheldon Museum from Front Street. Create visual landmark at intersection of Front Street and Main Street (e.g., totem pole, flags, sculpture, other) </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HAC, Sheldon Museum, Lighthouse Restaurant</w:t>
            </w:r>
          </w:p>
        </w:tc>
      </w:tr>
      <w:tr w:rsidR="00340C56" w:rsidRPr="00340C56" w:rsidTr="00123767">
        <w:tc>
          <w:tcPr>
            <w:tcW w:w="6147" w:type="dxa"/>
            <w:shd w:val="clear" w:color="auto" w:fill="auto"/>
          </w:tcPr>
          <w:p w:rsidR="00340C56" w:rsidRPr="00340C56" w:rsidRDefault="00340C56" w:rsidP="00340C56">
            <w:pPr>
              <w:widowControl w:val="0"/>
              <w:numPr>
                <w:ilvl w:val="0"/>
                <w:numId w:val="12"/>
              </w:numPr>
              <w:autoSpaceDE w:val="0"/>
              <w:autoSpaceDN w:val="0"/>
              <w:adjustRightInd w:val="0"/>
              <w:contextualSpacing/>
              <w:rPr>
                <w:rFonts w:eastAsia="Calibri" w:cs="Calibri"/>
              </w:rPr>
            </w:pPr>
            <w:commentRangeStart w:id="179"/>
            <w:commentRangeStart w:id="180"/>
            <w:r w:rsidRPr="00340C56">
              <w:rPr>
                <w:rFonts w:eastAsia="Calibri" w:cs="Calibri"/>
                <w:bCs/>
                <w:iCs/>
              </w:rPr>
              <w:t>W</w:t>
            </w:r>
            <w:commentRangeEnd w:id="179"/>
            <w:r w:rsidR="00B21453">
              <w:rPr>
                <w:rStyle w:val="CommentReference"/>
                <w:rFonts w:ascii="Times New Roman" w:hAnsi="Times New Roman"/>
              </w:rPr>
              <w:commentReference w:id="179"/>
            </w:r>
            <w:commentRangeEnd w:id="180"/>
            <w:r w:rsidR="00522C7E">
              <w:rPr>
                <w:rStyle w:val="CommentReference"/>
                <w:rFonts w:ascii="Times New Roman" w:hAnsi="Times New Roman"/>
              </w:rPr>
              <w:commentReference w:id="180"/>
            </w:r>
            <w:r w:rsidRPr="00340C56">
              <w:rPr>
                <w:rFonts w:eastAsia="Calibri" w:cs="Calibri"/>
                <w:bCs/>
                <w:iCs/>
              </w:rPr>
              <w:t>iden Main Street sidewalks and provide pedestrian amenities that encourage lingering, window-shopping that become shopping, and promotes vitality. Partnership with ADOT&amp;PF required (or street acquisition).</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41" w:type="dxa"/>
            <w:shd w:val="clear" w:color="auto" w:fill="auto"/>
            <w:vAlign w:val="center"/>
          </w:tcPr>
          <w:p w:rsidR="00340C56" w:rsidRPr="00340C56" w:rsidRDefault="00340C56" w:rsidP="00522C7E">
            <w:pPr>
              <w:autoSpaceDE w:val="0"/>
              <w:autoSpaceDN w:val="0"/>
              <w:adjustRightInd w:val="0"/>
              <w:jc w:val="center"/>
              <w:rPr>
                <w:rFonts w:eastAsia="Calibri" w:cs="Calibri"/>
                <w:sz w:val="20"/>
              </w:rPr>
            </w:pPr>
            <w:del w:id="181" w:author="Author">
              <w:r w:rsidRPr="00340C56" w:rsidDel="00522C7E">
                <w:rPr>
                  <w:rFonts w:eastAsia="Calibri" w:cs="Calibri"/>
                  <w:sz w:val="20"/>
                </w:rPr>
                <w:delText xml:space="preserve">Borough, ADOT&amp;PF, DRVC. </w:delText>
              </w:r>
            </w:del>
            <w:r w:rsidRPr="00340C56">
              <w:rPr>
                <w:rFonts w:eastAsia="Calibri" w:cs="Calibri"/>
                <w:sz w:val="20"/>
              </w:rPr>
              <w:t>Chamber</w:t>
            </w:r>
            <w:del w:id="182" w:author="Author">
              <w:r w:rsidRPr="00340C56" w:rsidDel="00522C7E">
                <w:rPr>
                  <w:rFonts w:eastAsia="Calibri" w:cs="Calibri"/>
                  <w:sz w:val="20"/>
                </w:rPr>
                <w:delText>, business owners</w:delText>
              </w:r>
            </w:del>
          </w:p>
        </w:tc>
      </w:tr>
      <w:tr w:rsidR="00340C56" w:rsidRPr="00340C56" w:rsidTr="00123767">
        <w:tc>
          <w:tcPr>
            <w:tcW w:w="6147" w:type="dxa"/>
            <w:shd w:val="clear" w:color="auto" w:fill="auto"/>
          </w:tcPr>
          <w:p w:rsidR="00340C56" w:rsidRPr="00340C56" w:rsidRDefault="00340C56" w:rsidP="00340C56">
            <w:pPr>
              <w:widowControl w:val="0"/>
              <w:numPr>
                <w:ilvl w:val="0"/>
                <w:numId w:val="12"/>
              </w:numPr>
              <w:autoSpaceDE w:val="0"/>
              <w:autoSpaceDN w:val="0"/>
              <w:adjustRightInd w:val="0"/>
              <w:contextualSpacing/>
              <w:rPr>
                <w:rFonts w:eastAsia="Calibri" w:cs="Calibri"/>
              </w:rPr>
            </w:pPr>
            <w:r w:rsidRPr="00340C56">
              <w:rPr>
                <w:rFonts w:eastAsia="Calibri" w:cs="Calibri"/>
                <w:bCs/>
                <w:iCs/>
              </w:rPr>
              <w:t xml:space="preserve">Provide business education, research, and training for business owners to promote success. </w:t>
            </w:r>
            <w:ins w:id="183" w:author="Author">
              <w:r w:rsidR="00F916A2">
                <w:rPr>
                  <w:rFonts w:eastAsia="Calibri" w:cs="Calibri"/>
                  <w:bCs/>
                  <w:iCs/>
                </w:rPr>
                <w:t>Work with Chamber and Econ Dev organizations.</w:t>
              </w:r>
            </w:ins>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del w:id="184" w:author="Author">
              <w:r w:rsidRPr="00340C56" w:rsidDel="00522C7E">
                <w:rPr>
                  <w:rFonts w:eastAsia="Calibri" w:cs="Calibri"/>
                  <w:bCs/>
                  <w:iCs/>
                  <w:sz w:val="20"/>
                </w:rPr>
                <w:delText xml:space="preserve">DRVC, </w:delText>
              </w:r>
            </w:del>
            <w:r w:rsidRPr="00340C56">
              <w:rPr>
                <w:rFonts w:eastAsia="Calibri" w:cs="Calibri"/>
                <w:bCs/>
                <w:iCs/>
                <w:sz w:val="20"/>
              </w:rPr>
              <w:t>Chamber</w:t>
            </w:r>
          </w:p>
        </w:tc>
      </w:tr>
      <w:tr w:rsidR="00340C56" w:rsidRPr="00340C56" w:rsidTr="00123767">
        <w:tc>
          <w:tcPr>
            <w:tcW w:w="6147" w:type="dxa"/>
            <w:shd w:val="clear" w:color="auto" w:fill="auto"/>
          </w:tcPr>
          <w:p w:rsidR="00340C56" w:rsidRPr="00340C56" w:rsidRDefault="00340C56" w:rsidP="00340C56">
            <w:pPr>
              <w:widowControl w:val="0"/>
              <w:numPr>
                <w:ilvl w:val="0"/>
                <w:numId w:val="12"/>
              </w:numPr>
              <w:autoSpaceDE w:val="0"/>
              <w:autoSpaceDN w:val="0"/>
              <w:adjustRightInd w:val="0"/>
              <w:contextualSpacing/>
              <w:rPr>
                <w:rFonts w:eastAsia="Calibri" w:cs="Calibri"/>
                <w:bCs/>
                <w:iCs/>
              </w:rPr>
            </w:pPr>
            <w:r w:rsidRPr="00340C56">
              <w:rPr>
                <w:rFonts w:eastAsia="Calibri" w:cs="Calibri"/>
              </w:rPr>
              <w:t xml:space="preserve">Support Buy Local, Eat-Local, Tax-Free days, planned events, and similar promotions that bring residents and visitors to downtown to make local </w:t>
            </w:r>
            <w:commentRangeStart w:id="185"/>
            <w:r w:rsidRPr="00340C56">
              <w:rPr>
                <w:rFonts w:eastAsia="Calibri" w:cs="Calibri"/>
              </w:rPr>
              <w:t>purchases</w:t>
            </w:r>
            <w:commentRangeEnd w:id="185"/>
            <w:r w:rsidR="00F916A2">
              <w:rPr>
                <w:rStyle w:val="CommentReference"/>
                <w:rFonts w:ascii="Times New Roman" w:hAnsi="Times New Roman"/>
              </w:rPr>
              <w:commentReference w:id="185"/>
            </w:r>
            <w:r w:rsidRPr="00340C56">
              <w:rPr>
                <w:rFonts w:eastAsia="Calibri" w:cs="Calibri"/>
              </w:rPr>
              <w:t>.</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41" w:type="dxa"/>
            <w:vMerge w:val="restart"/>
            <w:shd w:val="clear" w:color="auto" w:fill="auto"/>
            <w:vAlign w:val="center"/>
          </w:tcPr>
          <w:p w:rsidR="00340C56" w:rsidRPr="00340C56" w:rsidRDefault="00340C56" w:rsidP="00076F94">
            <w:pPr>
              <w:autoSpaceDE w:val="0"/>
              <w:autoSpaceDN w:val="0"/>
              <w:adjustRightInd w:val="0"/>
              <w:jc w:val="center"/>
              <w:rPr>
                <w:rFonts w:eastAsia="Calibri" w:cs="Calibri"/>
                <w:bCs/>
                <w:iCs/>
                <w:sz w:val="20"/>
              </w:rPr>
            </w:pPr>
            <w:del w:id="186" w:author="Author">
              <w:r w:rsidRPr="00340C56" w:rsidDel="00076F94">
                <w:rPr>
                  <w:rFonts w:eastAsia="Calibri" w:cs="Calibri"/>
                  <w:sz w:val="20"/>
                </w:rPr>
                <w:delText xml:space="preserve">Borough, DRVC, </w:delText>
              </w:r>
            </w:del>
            <w:r w:rsidRPr="00340C56">
              <w:rPr>
                <w:rFonts w:eastAsia="Calibri" w:cs="Calibri"/>
                <w:sz w:val="20"/>
              </w:rPr>
              <w:t>Chamber</w:t>
            </w:r>
            <w:del w:id="187" w:author="Author">
              <w:r w:rsidRPr="00340C56" w:rsidDel="00076F94">
                <w:rPr>
                  <w:rFonts w:eastAsia="Calibri" w:cs="Calibri"/>
                  <w:sz w:val="20"/>
                </w:rPr>
                <w:delText>, business owners</w:delText>
              </w:r>
            </w:del>
          </w:p>
        </w:tc>
      </w:tr>
      <w:tr w:rsidR="00340C56" w:rsidRPr="00340C56" w:rsidTr="00123767">
        <w:tc>
          <w:tcPr>
            <w:tcW w:w="6147" w:type="dxa"/>
            <w:shd w:val="clear" w:color="auto" w:fill="auto"/>
          </w:tcPr>
          <w:p w:rsidR="00340C56" w:rsidRPr="00340C56" w:rsidRDefault="00340C56" w:rsidP="00340C56">
            <w:pPr>
              <w:widowControl w:val="0"/>
              <w:numPr>
                <w:ilvl w:val="0"/>
                <w:numId w:val="12"/>
              </w:numPr>
              <w:autoSpaceDE w:val="0"/>
              <w:autoSpaceDN w:val="0"/>
              <w:adjustRightInd w:val="0"/>
              <w:contextualSpacing/>
              <w:rPr>
                <w:rFonts w:eastAsia="Calibri" w:cs="Calibri"/>
                <w:bCs/>
                <w:iCs/>
              </w:rPr>
            </w:pPr>
            <w:r w:rsidRPr="00340C56">
              <w:rPr>
                <w:rFonts w:eastAsia="Calibri" w:cs="Calibri"/>
              </w:rPr>
              <w:t xml:space="preserve">Establish metrics defining economic conditions in DBD and identify indicators to use to evaluate and measure result of incentives program and changing conditions. </w:t>
            </w:r>
            <w:r w:rsidRPr="00340C56">
              <w:rPr>
                <w:rFonts w:eastAsia="Calibri" w:cs="Calibri"/>
                <w:i/>
                <w:sz w:val="20"/>
              </w:rPr>
              <w:t xml:space="preserve">(see Haines Downtown Revitalization </w:t>
            </w:r>
            <w:commentRangeStart w:id="188"/>
            <w:r w:rsidRPr="00340C56">
              <w:rPr>
                <w:rFonts w:eastAsia="Calibri" w:cs="Calibri"/>
                <w:i/>
                <w:sz w:val="20"/>
              </w:rPr>
              <w:t>Plan</w:t>
            </w:r>
            <w:commentRangeEnd w:id="188"/>
            <w:r w:rsidR="00F916A2">
              <w:rPr>
                <w:rStyle w:val="CommentReference"/>
                <w:rFonts w:ascii="Times New Roman" w:hAnsi="Times New Roman"/>
              </w:rPr>
              <w:commentReference w:id="188"/>
            </w:r>
            <w:r w:rsidRPr="00340C56">
              <w:rPr>
                <w:rFonts w:eastAsia="Calibri" w:cs="Calibri"/>
                <w:i/>
                <w:sz w:val="20"/>
              </w:rPr>
              <w:t>)</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41" w:type="dxa"/>
            <w:vMerge/>
            <w:shd w:val="clear" w:color="auto" w:fill="auto"/>
            <w:vAlign w:val="center"/>
          </w:tcPr>
          <w:p w:rsidR="00340C56" w:rsidRPr="00340C56" w:rsidRDefault="00340C56" w:rsidP="00340C56">
            <w:pPr>
              <w:autoSpaceDE w:val="0"/>
              <w:autoSpaceDN w:val="0"/>
              <w:adjustRightInd w:val="0"/>
              <w:jc w:val="center"/>
              <w:rPr>
                <w:rFonts w:eastAsia="Calibri" w:cs="Calibri"/>
                <w:bCs/>
                <w:iCs/>
              </w:rPr>
            </w:pPr>
          </w:p>
        </w:tc>
      </w:tr>
      <w:tr w:rsidR="00340C56" w:rsidRPr="00340C56" w:rsidTr="00123767">
        <w:tc>
          <w:tcPr>
            <w:tcW w:w="9446" w:type="dxa"/>
            <w:gridSpan w:val="6"/>
            <w:shd w:val="clear" w:color="auto" w:fill="auto"/>
          </w:tcPr>
          <w:p w:rsidR="00340C56" w:rsidRPr="00340C56" w:rsidRDefault="00340C56" w:rsidP="00340C56">
            <w:pPr>
              <w:rPr>
                <w:rFonts w:eastAsia="Calibri" w:cs="Calibri"/>
              </w:rPr>
            </w:pPr>
            <w:r w:rsidRPr="00340C56">
              <w:rPr>
                <w:rFonts w:eastAsia="Calibri" w:cs="Calibri"/>
                <w:b/>
                <w:u w:val="single"/>
              </w:rPr>
              <w:t>Objective 3F:</w:t>
            </w:r>
            <w:r w:rsidRPr="00340C56">
              <w:rPr>
                <w:rFonts w:eastAsia="Calibri" w:cs="Calibri"/>
                <w:b/>
              </w:rPr>
              <w:t xml:space="preserve"> Strengthen entrepreneurial activity and businesses. </w:t>
            </w:r>
            <w:r w:rsidRPr="00340C56">
              <w:rPr>
                <w:rFonts w:eastAsia="Calibri" w:cs="Calibri"/>
              </w:rPr>
              <w:t>Provide entrepreneurs with the resources that will enable them to develop and expand their businesses</w:t>
            </w:r>
          </w:p>
        </w:tc>
      </w:tr>
      <w:tr w:rsidR="00340C56" w:rsidRPr="00340C56" w:rsidTr="00123767">
        <w:tc>
          <w:tcPr>
            <w:tcW w:w="6147" w:type="dxa"/>
            <w:shd w:val="clear" w:color="auto" w:fill="auto"/>
          </w:tcPr>
          <w:p w:rsidR="00340C56" w:rsidRPr="00340C56" w:rsidRDefault="00340C56" w:rsidP="002E2C5E">
            <w:pPr>
              <w:widowControl w:val="0"/>
              <w:numPr>
                <w:ilvl w:val="0"/>
                <w:numId w:val="57"/>
              </w:numPr>
              <w:autoSpaceDE w:val="0"/>
              <w:autoSpaceDN w:val="0"/>
              <w:adjustRightInd w:val="0"/>
              <w:contextualSpacing/>
              <w:rPr>
                <w:rFonts w:eastAsia="Calibri" w:cs="Calibri"/>
              </w:rPr>
            </w:pPr>
            <w:commentRangeStart w:id="189"/>
            <w:r w:rsidRPr="00340C56">
              <w:rPr>
                <w:rFonts w:eastAsia="Calibri" w:cs="Calibri"/>
              </w:rPr>
              <w:t>Id</w:t>
            </w:r>
            <w:commentRangeEnd w:id="189"/>
            <w:r w:rsidR="00076F94">
              <w:rPr>
                <w:rStyle w:val="CommentReference"/>
                <w:rFonts w:ascii="Times New Roman" w:hAnsi="Times New Roman"/>
              </w:rPr>
              <w:commentReference w:id="189"/>
            </w:r>
            <w:r w:rsidRPr="00340C56">
              <w:rPr>
                <w:rFonts w:eastAsia="Calibri" w:cs="Calibri"/>
              </w:rPr>
              <w:t>entify and work to address infrastructure and services that meets entrepreneur’s needs. For example, it has been suggested that there is a n</w:t>
            </w:r>
            <w:r w:rsidRPr="00340C56">
              <w:rPr>
                <w:rFonts w:eastAsia="Calibri" w:cs="Calibri"/>
                <w:bCs/>
                <w:iCs/>
              </w:rPr>
              <w:t xml:space="preserve">eed for a functioning (winterized, bathrooms, running water) downtown Office Building with offices for rent, possibly with shared business services available.  Formally investigate demand and if it exists, identify options to satisfy, including  public investment or incentives, private-public partnerships, etc. </w:t>
            </w:r>
            <w:r w:rsidRPr="00340C56">
              <w:rPr>
                <w:rFonts w:eastAsia="Calibri" w:cs="Calibri"/>
                <w:bCs/>
                <w:i/>
                <w:iCs/>
                <w:sz w:val="20"/>
              </w:rPr>
              <w:t>see similar objective at 2E</w:t>
            </w:r>
            <w:r w:rsidRPr="00340C56">
              <w:rPr>
                <w:rFonts w:eastAsia="Calibri" w:cs="Calibri"/>
                <w:bCs/>
                <w:iCs/>
                <w:sz w:val="20"/>
              </w:rPr>
              <w:t xml:space="preserve"> </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del w:id="190" w:author="Author">
              <w:r w:rsidRPr="00340C56" w:rsidDel="00F916A2">
                <w:rPr>
                  <w:rFonts w:eastAsia="Calibri" w:cs="Calibri"/>
                  <w:sz w:val="20"/>
                </w:rPr>
                <w:delText xml:space="preserve">DRVC, Borough, business owners, </w:delText>
              </w:r>
            </w:del>
            <w:r w:rsidRPr="00340C56">
              <w:rPr>
                <w:rFonts w:eastAsia="Calibri" w:cs="Calibri"/>
                <w:sz w:val="20"/>
              </w:rPr>
              <w:t>Chamber</w:t>
            </w:r>
          </w:p>
        </w:tc>
      </w:tr>
      <w:tr w:rsidR="00340C56" w:rsidRPr="00340C56" w:rsidTr="00123767">
        <w:tc>
          <w:tcPr>
            <w:tcW w:w="6147" w:type="dxa"/>
            <w:shd w:val="clear" w:color="auto" w:fill="auto"/>
          </w:tcPr>
          <w:p w:rsidR="00340C56" w:rsidRPr="00340C56" w:rsidRDefault="00340C56" w:rsidP="002E2C5E">
            <w:pPr>
              <w:widowControl w:val="0"/>
              <w:numPr>
                <w:ilvl w:val="0"/>
                <w:numId w:val="57"/>
              </w:numPr>
              <w:autoSpaceDE w:val="0"/>
              <w:autoSpaceDN w:val="0"/>
              <w:adjustRightInd w:val="0"/>
              <w:contextualSpacing/>
              <w:rPr>
                <w:rFonts w:eastAsia="Calibri" w:cs="Calibri"/>
                <w:bCs/>
                <w:iCs/>
                <w:u w:val="single"/>
              </w:rPr>
            </w:pPr>
            <w:commentRangeStart w:id="191"/>
            <w:r w:rsidRPr="00340C56">
              <w:rPr>
                <w:rFonts w:eastAsia="Calibri" w:cs="Calibri"/>
              </w:rPr>
              <w:t>E</w:t>
            </w:r>
            <w:commentRangeEnd w:id="191"/>
            <w:r w:rsidR="00076F94">
              <w:rPr>
                <w:rStyle w:val="CommentReference"/>
                <w:rFonts w:ascii="Times New Roman" w:hAnsi="Times New Roman"/>
              </w:rPr>
              <w:commentReference w:id="191"/>
            </w:r>
            <w:r w:rsidRPr="00340C56">
              <w:rPr>
                <w:rFonts w:eastAsia="Calibri" w:cs="Calibri"/>
              </w:rPr>
              <w:t>nact a low-interest small-loan program for businesses in Haines (establish goals, terms, loan criteria, other).</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vAlign w:val="center"/>
          </w:tcPr>
          <w:p w:rsidR="00340C56" w:rsidRPr="00340C56" w:rsidRDefault="00F916A2" w:rsidP="00340C56">
            <w:pPr>
              <w:autoSpaceDE w:val="0"/>
              <w:autoSpaceDN w:val="0"/>
              <w:adjustRightInd w:val="0"/>
              <w:jc w:val="center"/>
              <w:rPr>
                <w:rFonts w:eastAsia="Calibri" w:cs="Calibri"/>
                <w:sz w:val="20"/>
              </w:rPr>
            </w:pPr>
            <w:ins w:id="192" w:author="Author">
              <w:r>
                <w:rPr>
                  <w:rFonts w:eastAsia="Calibri" w:cs="Calibri"/>
                  <w:sz w:val="20"/>
                </w:rPr>
                <w:t>Chamber</w:t>
              </w:r>
            </w:ins>
            <w:del w:id="193" w:author="Author">
              <w:r w:rsidR="00340C56" w:rsidRPr="00340C56" w:rsidDel="00F916A2">
                <w:rPr>
                  <w:rFonts w:eastAsia="Calibri" w:cs="Calibri"/>
                  <w:sz w:val="20"/>
                </w:rPr>
                <w:delText>Borough, CIA</w:delText>
              </w:r>
            </w:del>
          </w:p>
        </w:tc>
      </w:tr>
      <w:tr w:rsidR="00340C56" w:rsidRPr="00340C56" w:rsidTr="00123767">
        <w:tc>
          <w:tcPr>
            <w:tcW w:w="6147" w:type="dxa"/>
            <w:shd w:val="clear" w:color="auto" w:fill="auto"/>
          </w:tcPr>
          <w:p w:rsidR="00340C56" w:rsidRPr="00340C56" w:rsidRDefault="00340C56" w:rsidP="002E2C5E">
            <w:pPr>
              <w:widowControl w:val="0"/>
              <w:numPr>
                <w:ilvl w:val="0"/>
                <w:numId w:val="57"/>
              </w:numPr>
              <w:autoSpaceDE w:val="0"/>
              <w:autoSpaceDN w:val="0"/>
              <w:adjustRightInd w:val="0"/>
              <w:rPr>
                <w:rFonts w:eastAsia="Calibri" w:cs="Calibri"/>
              </w:rPr>
            </w:pPr>
            <w:commentRangeStart w:id="194"/>
            <w:r w:rsidRPr="00340C56">
              <w:rPr>
                <w:rFonts w:eastAsia="Calibri" w:cs="Calibri"/>
              </w:rPr>
              <w:t>P</w:t>
            </w:r>
            <w:commentRangeEnd w:id="194"/>
            <w:r w:rsidR="00076F94">
              <w:rPr>
                <w:rStyle w:val="CommentReference"/>
                <w:rFonts w:ascii="Times New Roman" w:hAnsi="Times New Roman"/>
              </w:rPr>
              <w:commentReference w:id="194"/>
            </w:r>
            <w:r w:rsidRPr="00340C56">
              <w:rPr>
                <w:rFonts w:eastAsia="Calibri" w:cs="Calibri"/>
              </w:rPr>
              <w:t>eriodically provide entrepreneurship education classes to sow the seeds of economic diversification.</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vAlign w:val="center"/>
          </w:tcPr>
          <w:p w:rsidR="00340C56" w:rsidRPr="00340C56" w:rsidRDefault="00340C56" w:rsidP="00F916A2">
            <w:pPr>
              <w:autoSpaceDE w:val="0"/>
              <w:autoSpaceDN w:val="0"/>
              <w:adjustRightInd w:val="0"/>
              <w:jc w:val="center"/>
              <w:rPr>
                <w:rFonts w:eastAsia="Calibri" w:cs="Calibri"/>
                <w:sz w:val="20"/>
              </w:rPr>
            </w:pPr>
            <w:r w:rsidRPr="00340C56">
              <w:rPr>
                <w:rFonts w:eastAsia="Calibri" w:cs="Calibri"/>
                <w:sz w:val="20"/>
              </w:rPr>
              <w:t>Chamber</w:t>
            </w:r>
            <w:del w:id="195" w:author="Author">
              <w:r w:rsidRPr="00340C56" w:rsidDel="00F916A2">
                <w:rPr>
                  <w:rFonts w:eastAsia="Calibri" w:cs="Calibri"/>
                  <w:sz w:val="20"/>
                </w:rPr>
                <w:delText>, JEDC</w:delText>
              </w:r>
            </w:del>
          </w:p>
        </w:tc>
      </w:tr>
      <w:tr w:rsidR="00340C56" w:rsidRPr="00340C56" w:rsidTr="00123767">
        <w:tc>
          <w:tcPr>
            <w:tcW w:w="6147" w:type="dxa"/>
            <w:shd w:val="clear" w:color="auto" w:fill="auto"/>
          </w:tcPr>
          <w:p w:rsidR="00340C56" w:rsidRPr="00340C56" w:rsidRDefault="00340C56" w:rsidP="002E2C5E">
            <w:pPr>
              <w:widowControl w:val="0"/>
              <w:numPr>
                <w:ilvl w:val="0"/>
                <w:numId w:val="57"/>
              </w:numPr>
              <w:autoSpaceDE w:val="0"/>
              <w:autoSpaceDN w:val="0"/>
              <w:adjustRightInd w:val="0"/>
              <w:contextualSpacing/>
              <w:rPr>
                <w:rFonts w:eastAsia="Calibri" w:cs="Calibri"/>
              </w:rPr>
            </w:pPr>
            <w:commentRangeStart w:id="196"/>
            <w:r w:rsidRPr="00340C56">
              <w:rPr>
                <w:rFonts w:eastAsia="Calibri" w:cs="Calibri"/>
              </w:rPr>
              <w:t>P</w:t>
            </w:r>
            <w:commentRangeEnd w:id="196"/>
            <w:r w:rsidR="00076F94">
              <w:rPr>
                <w:rStyle w:val="CommentReference"/>
                <w:rFonts w:ascii="Times New Roman" w:hAnsi="Times New Roman"/>
              </w:rPr>
              <w:commentReference w:id="196"/>
            </w:r>
            <w:r w:rsidRPr="00340C56">
              <w:rPr>
                <w:rFonts w:eastAsia="Calibri" w:cs="Calibri"/>
              </w:rPr>
              <w:t>rovide regular customer service training for front-line employees at start of every summer.</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41" w:type="dxa"/>
            <w:shd w:val="clear" w:color="auto" w:fill="auto"/>
            <w:vAlign w:val="center"/>
          </w:tcPr>
          <w:p w:rsidR="00340C56" w:rsidRPr="00340C56" w:rsidRDefault="00340C56" w:rsidP="00B6477C">
            <w:pPr>
              <w:autoSpaceDE w:val="0"/>
              <w:autoSpaceDN w:val="0"/>
              <w:adjustRightInd w:val="0"/>
              <w:jc w:val="center"/>
              <w:rPr>
                <w:rFonts w:eastAsia="Calibri" w:cs="Calibri"/>
                <w:sz w:val="20"/>
              </w:rPr>
            </w:pPr>
            <w:del w:id="197" w:author="Author">
              <w:r w:rsidRPr="00340C56" w:rsidDel="00B6477C">
                <w:rPr>
                  <w:rFonts w:eastAsia="Calibri" w:cs="Calibri"/>
                  <w:sz w:val="20"/>
                </w:rPr>
                <w:delText xml:space="preserve">Business owners, </w:delText>
              </w:r>
            </w:del>
            <w:r w:rsidRPr="00340C56">
              <w:rPr>
                <w:rFonts w:eastAsia="Calibri" w:cs="Calibri"/>
                <w:sz w:val="20"/>
              </w:rPr>
              <w:t>Chamber</w:t>
            </w:r>
            <w:del w:id="198" w:author="Author">
              <w:r w:rsidRPr="00340C56" w:rsidDel="00B6477C">
                <w:rPr>
                  <w:rFonts w:eastAsia="Calibri" w:cs="Calibri"/>
                  <w:sz w:val="20"/>
                </w:rPr>
                <w:delText>, HCVB</w:delText>
              </w:r>
            </w:del>
          </w:p>
        </w:tc>
      </w:tr>
      <w:tr w:rsidR="00340C56" w:rsidRPr="00340C56" w:rsidTr="00123767">
        <w:tc>
          <w:tcPr>
            <w:tcW w:w="6147" w:type="dxa"/>
            <w:shd w:val="clear" w:color="auto" w:fill="auto"/>
          </w:tcPr>
          <w:p w:rsidR="00340C56" w:rsidRPr="00340C56" w:rsidRDefault="00340C56" w:rsidP="002E2C5E">
            <w:pPr>
              <w:widowControl w:val="0"/>
              <w:numPr>
                <w:ilvl w:val="0"/>
                <w:numId w:val="57"/>
              </w:numPr>
              <w:autoSpaceDE w:val="0"/>
              <w:autoSpaceDN w:val="0"/>
              <w:adjustRightInd w:val="0"/>
              <w:contextualSpacing/>
              <w:rPr>
                <w:rFonts w:eastAsia="Calibri" w:cs="Calibri"/>
              </w:rPr>
            </w:pPr>
            <w:commentRangeStart w:id="199"/>
            <w:r w:rsidRPr="00340C56">
              <w:rPr>
                <w:rFonts w:eastAsia="Calibri" w:cs="Calibri"/>
                <w:bCs/>
                <w:iCs/>
              </w:rPr>
              <w:t>U</w:t>
            </w:r>
            <w:commentRangeEnd w:id="199"/>
            <w:r w:rsidR="00076F94">
              <w:rPr>
                <w:rStyle w:val="CommentReference"/>
                <w:rFonts w:ascii="Times New Roman" w:hAnsi="Times New Roman"/>
              </w:rPr>
              <w:commentReference w:id="199"/>
            </w:r>
            <w:r w:rsidRPr="00340C56">
              <w:rPr>
                <w:rFonts w:eastAsia="Calibri" w:cs="Calibri"/>
                <w:bCs/>
                <w:iCs/>
              </w:rPr>
              <w:t>pdate Haines economic indicators every two years to maintain current on understanding of economy,</w:t>
            </w:r>
            <w:r w:rsidRPr="00340C56">
              <w:rPr>
                <w:rFonts w:eastAsia="Calibri" w:cs="Calibri"/>
              </w:rPr>
              <w:t xml:space="preserve"> business diversity and interdependencies, </w:t>
            </w:r>
            <w:r w:rsidRPr="00340C56">
              <w:rPr>
                <w:rFonts w:eastAsia="Calibri" w:cs="Calibri"/>
                <w:bCs/>
                <w:iCs/>
              </w:rPr>
              <w:t>leading industries, employment, wages, personal income, and local revenue to track changes and measure result of efforts.</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sidDel="00F31AE0">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del w:id="200" w:author="Author">
              <w:r w:rsidRPr="00340C56" w:rsidDel="00B6477C">
                <w:rPr>
                  <w:rFonts w:eastAsia="Calibri" w:cs="Calibri"/>
                  <w:sz w:val="20"/>
                </w:rPr>
                <w:delText xml:space="preserve">Borough, </w:delText>
              </w:r>
            </w:del>
            <w:r w:rsidRPr="00340C56">
              <w:rPr>
                <w:rFonts w:eastAsia="Calibri" w:cs="Calibri"/>
                <w:sz w:val="20"/>
              </w:rPr>
              <w:t>Chamber</w:t>
            </w:r>
          </w:p>
        </w:tc>
      </w:tr>
      <w:tr w:rsidR="00340C56" w:rsidRPr="00340C56" w:rsidTr="00123767">
        <w:tc>
          <w:tcPr>
            <w:tcW w:w="9446" w:type="dxa"/>
            <w:gridSpan w:val="6"/>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b/>
                <w:u w:val="single"/>
              </w:rPr>
              <w:t>Objective 3G:</w:t>
            </w:r>
            <w:r w:rsidRPr="00340C56">
              <w:rPr>
                <w:rFonts w:eastAsia="Calibri" w:cs="Calibri"/>
              </w:rPr>
              <w:t xml:space="preserve">  </w:t>
            </w:r>
            <w:r w:rsidRPr="00340C56">
              <w:rPr>
                <w:rFonts w:eastAsia="Calibri" w:cs="Calibri"/>
                <w:b/>
              </w:rPr>
              <w:t>Haines Borough residents need access to reliable, fast, and affordable internet as this increasingly is a necessity for business, education, and services.</w:t>
            </w:r>
            <w:r w:rsidRPr="00340C56">
              <w:rPr>
                <w:rFonts w:eastAsia="Calibri" w:cs="Calibri"/>
              </w:rPr>
              <w:t xml:space="preserve"> </w:t>
            </w:r>
            <w:r w:rsidRPr="00340C56">
              <w:rPr>
                <w:rFonts w:eastAsia="Calibri" w:cs="Calibri"/>
                <w:i/>
                <w:sz w:val="20"/>
              </w:rPr>
              <w:t>C</w:t>
            </w:r>
            <w:r w:rsidRPr="00340C56">
              <w:rPr>
                <w:rFonts w:eastAsia="Calibri" w:cs="Calibri"/>
                <w:i/>
                <w:sz w:val="22"/>
              </w:rPr>
              <w:t>ross reference with Utilities Objective 15 J</w:t>
            </w:r>
          </w:p>
        </w:tc>
      </w:tr>
      <w:tr w:rsidR="00340C56" w:rsidRPr="00340C56" w:rsidTr="00123767">
        <w:tc>
          <w:tcPr>
            <w:tcW w:w="6147" w:type="dxa"/>
            <w:shd w:val="clear" w:color="auto" w:fill="auto"/>
          </w:tcPr>
          <w:p w:rsidR="00340C56" w:rsidRPr="00340C56" w:rsidRDefault="00340C56" w:rsidP="002E2C5E">
            <w:pPr>
              <w:numPr>
                <w:ilvl w:val="0"/>
                <w:numId w:val="55"/>
              </w:numPr>
              <w:contextualSpacing/>
              <w:rPr>
                <w:rFonts w:eastAsia="Calibri"/>
              </w:rPr>
            </w:pPr>
            <w:commentRangeStart w:id="201"/>
            <w:commentRangeStart w:id="202"/>
            <w:r w:rsidRPr="00340C56">
              <w:rPr>
                <w:rFonts w:eastAsia="Calibri"/>
                <w:szCs w:val="22"/>
              </w:rPr>
              <w:t>P</w:t>
            </w:r>
            <w:commentRangeEnd w:id="201"/>
            <w:r w:rsidR="00B21453">
              <w:rPr>
                <w:rStyle w:val="CommentReference"/>
                <w:rFonts w:ascii="Times New Roman" w:hAnsi="Times New Roman"/>
              </w:rPr>
              <w:commentReference w:id="201"/>
            </w:r>
            <w:commentRangeEnd w:id="202"/>
            <w:r w:rsidR="00076F94">
              <w:rPr>
                <w:rStyle w:val="CommentReference"/>
                <w:rFonts w:ascii="Times New Roman" w:hAnsi="Times New Roman"/>
              </w:rPr>
              <w:commentReference w:id="202"/>
            </w:r>
            <w:r w:rsidRPr="00340C56">
              <w:rPr>
                <w:rFonts w:eastAsia="Calibri"/>
                <w:szCs w:val="22"/>
              </w:rPr>
              <w:t>ursue grant and other opportunities to provide internet access to rural areas; make current Open Skies (</w:t>
            </w:r>
            <w:proofErr w:type="spellStart"/>
            <w:r w:rsidRPr="00340C56">
              <w:rPr>
                <w:rFonts w:eastAsia="Calibri"/>
                <w:szCs w:val="22"/>
              </w:rPr>
              <w:t>starband</w:t>
            </w:r>
            <w:proofErr w:type="spellEnd"/>
            <w:r w:rsidRPr="00340C56">
              <w:rPr>
                <w:rFonts w:eastAsia="Calibri"/>
                <w:szCs w:val="22"/>
              </w:rPr>
              <w:t>) program for rural Alaska known to</w:t>
            </w:r>
            <w:commentRangeStart w:id="203"/>
            <w:r w:rsidRPr="00340C56">
              <w:rPr>
                <w:rFonts w:eastAsia="Calibri"/>
                <w:szCs w:val="22"/>
              </w:rPr>
              <w:t xml:space="preserve"> citizens</w:t>
            </w:r>
            <w:commentRangeEnd w:id="203"/>
            <w:r w:rsidR="00B6477C">
              <w:rPr>
                <w:rStyle w:val="CommentReference"/>
                <w:rFonts w:ascii="Times New Roman" w:hAnsi="Times New Roman"/>
              </w:rPr>
              <w:commentReference w:id="203"/>
            </w:r>
            <w:r w:rsidRPr="00340C56">
              <w:rPr>
                <w:rFonts w:eastAsia="Calibri"/>
                <w:szCs w:val="22"/>
              </w:rPr>
              <w:t xml:space="preserve">. </w:t>
            </w:r>
          </w:p>
        </w:tc>
        <w:tc>
          <w:tcPr>
            <w:tcW w:w="539" w:type="dxa"/>
            <w:shd w:val="clear" w:color="auto" w:fill="auto"/>
          </w:tcPr>
          <w:p w:rsidR="00340C56" w:rsidRPr="00340C56" w:rsidRDefault="00340C56" w:rsidP="00340C56">
            <w:pPr>
              <w:jc w:val="center"/>
              <w:rPr>
                <w:rFonts w:eastAsia="Calibri"/>
              </w:rPr>
            </w:pPr>
            <w:r w:rsidRPr="00340C56">
              <w:rPr>
                <w:rFonts w:eastAsia="Calibri"/>
                <w:szCs w:val="22"/>
              </w:rPr>
              <w:t>X</w:t>
            </w:r>
          </w:p>
        </w:tc>
        <w:tc>
          <w:tcPr>
            <w:tcW w:w="573" w:type="dxa"/>
            <w:gridSpan w:val="2"/>
            <w:shd w:val="clear" w:color="auto" w:fill="auto"/>
          </w:tcPr>
          <w:p w:rsidR="00340C56" w:rsidRPr="00340C56" w:rsidRDefault="00340C56" w:rsidP="00340C56">
            <w:pPr>
              <w:jc w:val="center"/>
              <w:rPr>
                <w:rFonts w:eastAsia="Calibri"/>
              </w:rPr>
            </w:pPr>
            <w:r w:rsidRPr="00340C56">
              <w:rPr>
                <w:rFonts w:eastAsia="Calibri"/>
                <w:szCs w:val="22"/>
              </w:rPr>
              <w:t>X</w:t>
            </w:r>
          </w:p>
        </w:tc>
        <w:tc>
          <w:tcPr>
            <w:tcW w:w="446" w:type="dxa"/>
            <w:shd w:val="clear" w:color="auto" w:fill="auto"/>
          </w:tcPr>
          <w:p w:rsidR="00340C56" w:rsidRPr="00340C56" w:rsidRDefault="00340C56" w:rsidP="00340C56">
            <w:pPr>
              <w:jc w:val="center"/>
              <w:rPr>
                <w:rFonts w:eastAsia="Calibri"/>
              </w:rPr>
            </w:pPr>
            <w:r w:rsidRPr="00340C56">
              <w:rPr>
                <w:rFonts w:eastAsia="Calibri"/>
                <w:szCs w:val="22"/>
              </w:rPr>
              <w:t>X</w:t>
            </w:r>
          </w:p>
        </w:tc>
        <w:tc>
          <w:tcPr>
            <w:tcW w:w="1741" w:type="dxa"/>
            <w:shd w:val="clear" w:color="auto" w:fill="auto"/>
            <w:vAlign w:val="center"/>
          </w:tcPr>
          <w:p w:rsidR="00340C56" w:rsidRPr="00340C56" w:rsidRDefault="00340C56" w:rsidP="00340C56">
            <w:pPr>
              <w:jc w:val="center"/>
              <w:rPr>
                <w:rFonts w:eastAsia="Calibri"/>
                <w:sz w:val="20"/>
              </w:rPr>
            </w:pPr>
            <w:del w:id="204" w:author="Author">
              <w:r w:rsidRPr="00340C56" w:rsidDel="00076F94">
                <w:rPr>
                  <w:rFonts w:eastAsia="Calibri"/>
                  <w:sz w:val="20"/>
                  <w:szCs w:val="22"/>
                </w:rPr>
                <w:delText xml:space="preserve">Borough, </w:delText>
              </w:r>
            </w:del>
            <w:r w:rsidRPr="00340C56">
              <w:rPr>
                <w:rFonts w:eastAsia="Calibri"/>
                <w:sz w:val="20"/>
                <w:szCs w:val="22"/>
              </w:rPr>
              <w:t>Chamber</w:t>
            </w:r>
          </w:p>
        </w:tc>
      </w:tr>
      <w:tr w:rsidR="00340C56" w:rsidRPr="00340C56" w:rsidTr="00123767">
        <w:tc>
          <w:tcPr>
            <w:tcW w:w="6147" w:type="dxa"/>
            <w:shd w:val="clear" w:color="auto" w:fill="auto"/>
          </w:tcPr>
          <w:p w:rsidR="00340C56" w:rsidRPr="00340C56" w:rsidRDefault="00340C56" w:rsidP="002E2C5E">
            <w:pPr>
              <w:numPr>
                <w:ilvl w:val="0"/>
                <w:numId w:val="55"/>
              </w:numPr>
              <w:contextualSpacing/>
              <w:rPr>
                <w:rFonts w:eastAsia="Calibri"/>
              </w:rPr>
            </w:pPr>
            <w:r w:rsidRPr="00340C56">
              <w:rPr>
                <w:rFonts w:eastAsia="Calibri"/>
                <w:szCs w:val="22"/>
              </w:rPr>
              <w:t xml:space="preserve">Work with cell service and internet providers, regulators, Southeast Conference, and others to inventory infrastructure, coverage, gaps and rates in Borough. Collaborate on ideas to fill gaps and address needs. </w:t>
            </w:r>
          </w:p>
        </w:tc>
        <w:tc>
          <w:tcPr>
            <w:tcW w:w="539" w:type="dxa"/>
            <w:shd w:val="clear" w:color="auto" w:fill="auto"/>
          </w:tcPr>
          <w:p w:rsidR="00340C56" w:rsidRPr="00340C56" w:rsidRDefault="00340C56" w:rsidP="00340C56">
            <w:pPr>
              <w:jc w:val="center"/>
              <w:rPr>
                <w:rFonts w:eastAsia="Calibri"/>
              </w:rPr>
            </w:pPr>
            <w:r w:rsidRPr="00340C56">
              <w:rPr>
                <w:rFonts w:eastAsia="Calibri"/>
                <w:szCs w:val="22"/>
              </w:rPr>
              <w:t>X</w:t>
            </w:r>
          </w:p>
        </w:tc>
        <w:tc>
          <w:tcPr>
            <w:tcW w:w="573" w:type="dxa"/>
            <w:gridSpan w:val="2"/>
            <w:shd w:val="clear" w:color="auto" w:fill="auto"/>
          </w:tcPr>
          <w:p w:rsidR="00340C56" w:rsidRPr="00340C56" w:rsidRDefault="00340C56" w:rsidP="00340C56">
            <w:pPr>
              <w:jc w:val="center"/>
              <w:rPr>
                <w:rFonts w:eastAsia="Calibri"/>
              </w:rPr>
            </w:pPr>
            <w:r w:rsidRPr="00340C56">
              <w:rPr>
                <w:rFonts w:eastAsia="Calibri"/>
                <w:szCs w:val="22"/>
              </w:rPr>
              <w:t>X</w:t>
            </w:r>
          </w:p>
        </w:tc>
        <w:tc>
          <w:tcPr>
            <w:tcW w:w="446" w:type="dxa"/>
            <w:shd w:val="clear" w:color="auto" w:fill="auto"/>
          </w:tcPr>
          <w:p w:rsidR="00340C56" w:rsidRPr="00340C56" w:rsidRDefault="00340C56" w:rsidP="00340C56">
            <w:pPr>
              <w:jc w:val="center"/>
              <w:rPr>
                <w:rFonts w:eastAsia="Calibri"/>
              </w:rPr>
            </w:pPr>
          </w:p>
        </w:tc>
        <w:tc>
          <w:tcPr>
            <w:tcW w:w="1741" w:type="dxa"/>
            <w:shd w:val="clear" w:color="auto" w:fill="auto"/>
            <w:vAlign w:val="center"/>
          </w:tcPr>
          <w:p w:rsidR="00340C56" w:rsidRPr="00340C56" w:rsidRDefault="00340C56" w:rsidP="00340C56">
            <w:pPr>
              <w:jc w:val="center"/>
              <w:rPr>
                <w:rFonts w:eastAsia="Calibri"/>
                <w:sz w:val="20"/>
              </w:rPr>
            </w:pPr>
            <w:r w:rsidRPr="00340C56">
              <w:rPr>
                <w:rFonts w:eastAsia="Calibri"/>
                <w:sz w:val="20"/>
                <w:szCs w:val="22"/>
              </w:rPr>
              <w:t>Borough, SEC,  cell/internet providers, USDA-RD, DCCED, RCA</w:t>
            </w:r>
          </w:p>
        </w:tc>
      </w:tr>
      <w:tr w:rsidR="00340C56" w:rsidRPr="00340C56" w:rsidTr="00123767">
        <w:tc>
          <w:tcPr>
            <w:tcW w:w="9446" w:type="dxa"/>
            <w:gridSpan w:val="6"/>
            <w:shd w:val="clear" w:color="auto" w:fill="auto"/>
          </w:tcPr>
          <w:p w:rsidR="00340C56" w:rsidRPr="00340C56" w:rsidRDefault="00340C56" w:rsidP="00D46BC9">
            <w:pPr>
              <w:contextualSpacing/>
              <w:rPr>
                <w:rFonts w:eastAsia="Calibri" w:cs="Calibri"/>
              </w:rPr>
            </w:pPr>
            <w:r w:rsidRPr="00340C56">
              <w:rPr>
                <w:rFonts w:eastAsia="Calibri" w:cs="Calibri"/>
                <w:b/>
                <w:bCs/>
              </w:rPr>
              <w:t xml:space="preserve">Objective 3H: </w:t>
            </w:r>
            <w:ins w:id="205" w:author="Author">
              <w:r w:rsidR="00D46BC9">
                <w:rPr>
                  <w:rFonts w:eastAsia="Calibri" w:cs="Calibri"/>
                  <w:b/>
                  <w:bCs/>
                </w:rPr>
                <w:t>W</w:t>
              </w:r>
            </w:ins>
            <w:del w:id="206" w:author="Author">
              <w:r w:rsidRPr="00340C56" w:rsidDel="00D46BC9">
                <w:rPr>
                  <w:rFonts w:eastAsia="Calibri" w:cs="Calibri"/>
                  <w:b/>
                  <w:bCs/>
                </w:rPr>
                <w:delText xml:space="preserve">Haines </w:delText>
              </w:r>
              <w:r w:rsidRPr="00340C56" w:rsidDel="00D46BC9">
                <w:rPr>
                  <w:rFonts w:eastAsia="Calibri" w:cs="Cambria"/>
                  <w:b/>
                </w:rPr>
                <w:delText>Borough should w</w:delText>
              </w:r>
            </w:del>
            <w:r w:rsidRPr="00340C56">
              <w:rPr>
                <w:rFonts w:eastAsia="Calibri" w:cs="Cambria"/>
                <w:b/>
              </w:rPr>
              <w:t xml:space="preserve">ork with local electric utilities to achieve a rate of 15 cents per </w:t>
            </w:r>
            <w:proofErr w:type="spellStart"/>
            <w:r w:rsidRPr="00340C56">
              <w:rPr>
                <w:rFonts w:eastAsia="Calibri" w:cs="Cambria"/>
                <w:b/>
              </w:rPr>
              <w:t>KwH</w:t>
            </w:r>
            <w:proofErr w:type="spellEnd"/>
            <w:r w:rsidRPr="00340C56">
              <w:rPr>
                <w:rFonts w:eastAsia="Calibri" w:cs="Cambria"/>
                <w:b/>
              </w:rPr>
              <w:t xml:space="preserve"> or lower.</w:t>
            </w:r>
            <w:r w:rsidRPr="00340C56">
              <w:rPr>
                <w:rFonts w:eastAsia="Calibri" w:cs="Calibri"/>
                <w:b/>
              </w:rPr>
              <w:t xml:space="preserve"> Support actions to reduce power, heating, and fuel costs. </w:t>
            </w:r>
            <w:r w:rsidRPr="00340C56">
              <w:rPr>
                <w:rFonts w:eastAsia="Calibri" w:cs="Calibri"/>
                <w:bCs/>
                <w:sz w:val="22"/>
                <w:szCs w:val="22"/>
              </w:rPr>
              <w:t>C</w:t>
            </w:r>
            <w:r w:rsidRPr="00340C56">
              <w:rPr>
                <w:rFonts w:eastAsia="Calibri" w:cs="Calibri"/>
                <w:bCs/>
                <w:i/>
                <w:sz w:val="22"/>
                <w:szCs w:val="22"/>
              </w:rPr>
              <w:t xml:space="preserve">ross reference with Utilities Objective 15 L.  Also review Utilities Objectives 15 K, L and M and implementing actions for full review of Power </w:t>
            </w:r>
          </w:p>
        </w:tc>
      </w:tr>
      <w:tr w:rsidR="00340C56" w:rsidRPr="00340C56" w:rsidTr="00123767">
        <w:tc>
          <w:tcPr>
            <w:tcW w:w="6147" w:type="dxa"/>
            <w:shd w:val="clear" w:color="auto" w:fill="auto"/>
          </w:tcPr>
          <w:p w:rsidR="00340C56" w:rsidRPr="00340C56" w:rsidRDefault="00340C56" w:rsidP="002E2C5E">
            <w:pPr>
              <w:numPr>
                <w:ilvl w:val="0"/>
                <w:numId w:val="56"/>
              </w:numPr>
              <w:contextualSpacing/>
              <w:rPr>
                <w:rFonts w:eastAsia="Calibri" w:cs="Calibri"/>
                <w:bCs/>
              </w:rPr>
            </w:pPr>
            <w:r w:rsidRPr="00340C56">
              <w:rPr>
                <w:rFonts w:eastAsia="Calibri" w:cs="Calibri"/>
                <w:bCs/>
              </w:rPr>
              <w:t xml:space="preserve">Identify any actions that could lower rates. Focus on opportunities to benefit commercial and industrial users.  </w:t>
            </w:r>
            <w:r w:rsidRPr="00340C56">
              <w:rPr>
                <w:rFonts w:eastAsia="Calibri" w:cs="Calibri"/>
                <w:bCs/>
                <w:i/>
                <w:sz w:val="20"/>
              </w:rPr>
              <w:t>Cross reference with Utilities 15 L( 1)</w:t>
            </w:r>
          </w:p>
        </w:tc>
        <w:tc>
          <w:tcPr>
            <w:tcW w:w="539" w:type="dxa"/>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rPr>
                <w:rFonts w:eastAsia="Calibri" w:cs="Calibri"/>
              </w:rPr>
            </w:pPr>
          </w:p>
        </w:tc>
        <w:tc>
          <w:tcPr>
            <w:tcW w:w="1741"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AP&amp;T, RCA</w:t>
            </w:r>
          </w:p>
        </w:tc>
      </w:tr>
      <w:tr w:rsidR="00340C56" w:rsidRPr="00340C56" w:rsidTr="00123767">
        <w:trPr>
          <w:trHeight w:val="20"/>
        </w:trPr>
        <w:tc>
          <w:tcPr>
            <w:tcW w:w="9446" w:type="dxa"/>
            <w:gridSpan w:val="6"/>
            <w:shd w:val="clear" w:color="auto" w:fill="auto"/>
          </w:tcPr>
          <w:p w:rsidR="00340C56" w:rsidRPr="00340C56" w:rsidRDefault="00340C56" w:rsidP="00340C56">
            <w:pPr>
              <w:rPr>
                <w:rFonts w:eastAsia="Calibri" w:cs="Calibri"/>
              </w:rPr>
            </w:pPr>
            <w:r w:rsidRPr="00340C56">
              <w:rPr>
                <w:rFonts w:eastAsia="Calibri" w:cs="Calibri"/>
                <w:b/>
                <w:u w:val="single"/>
              </w:rPr>
              <w:t>Objective 3I</w:t>
            </w:r>
            <w:r w:rsidRPr="00340C56">
              <w:rPr>
                <w:rFonts w:eastAsia="Calibri" w:cs="Calibri"/>
                <w:b/>
              </w:rPr>
              <w:t>:</w:t>
            </w:r>
            <w:r w:rsidRPr="00340C56">
              <w:rPr>
                <w:rFonts w:eastAsia="Calibri" w:cs="Calibri"/>
              </w:rPr>
              <w:t xml:space="preserve"> </w:t>
            </w:r>
            <w:r w:rsidRPr="00340C56">
              <w:rPr>
                <w:rFonts w:eastAsia="Calibri" w:cs="Calibri"/>
                <w:b/>
              </w:rPr>
              <w:t>Maintain a business-friendly regulatory environment by providing stable local tax rates, reasonable permit fees, and timely permit reviews.</w:t>
            </w:r>
            <w:r w:rsidRPr="00340C56">
              <w:rPr>
                <w:rFonts w:eastAsia="Calibri" w:cs="Calibri"/>
              </w:rPr>
              <w:t xml:space="preserve"> </w:t>
            </w:r>
          </w:p>
        </w:tc>
      </w:tr>
      <w:tr w:rsidR="00340C56" w:rsidRPr="00340C56" w:rsidTr="00123767">
        <w:trPr>
          <w:trHeight w:val="20"/>
        </w:trPr>
        <w:tc>
          <w:tcPr>
            <w:tcW w:w="6147" w:type="dxa"/>
            <w:shd w:val="clear" w:color="auto" w:fill="auto"/>
          </w:tcPr>
          <w:p w:rsidR="00340C56" w:rsidRPr="00340C56" w:rsidRDefault="00340C56" w:rsidP="00340C56">
            <w:pPr>
              <w:numPr>
                <w:ilvl w:val="0"/>
                <w:numId w:val="17"/>
              </w:numPr>
              <w:contextualSpacing/>
              <w:rPr>
                <w:rFonts w:eastAsia="Calibri" w:cs="Calibri"/>
              </w:rPr>
            </w:pPr>
            <w:r w:rsidRPr="00340C56">
              <w:rPr>
                <w:rFonts w:eastAsia="Calibri"/>
                <w:szCs w:val="22"/>
              </w:rPr>
              <w:t>Study the costs and benefits for requiring a Borough business license in addition to a state license. If costs exceed benefits, eliminate.</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rPr>
                <w:rFonts w:eastAsia="Calibri" w:cs="Calibri"/>
              </w:rPr>
            </w:pPr>
          </w:p>
        </w:tc>
        <w:tc>
          <w:tcPr>
            <w:tcW w:w="446" w:type="dxa"/>
            <w:shd w:val="clear" w:color="auto" w:fill="auto"/>
          </w:tcPr>
          <w:p w:rsidR="00340C56" w:rsidRPr="00340C56" w:rsidRDefault="00340C56" w:rsidP="00340C56">
            <w:pPr>
              <w:autoSpaceDE w:val="0"/>
              <w:autoSpaceDN w:val="0"/>
              <w:adjustRightInd w:val="0"/>
              <w:rPr>
                <w:rFonts w:eastAsia="Calibri" w:cs="Calibri"/>
              </w:rPr>
            </w:pPr>
          </w:p>
        </w:tc>
        <w:tc>
          <w:tcPr>
            <w:tcW w:w="1741" w:type="dxa"/>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w:t>
            </w:r>
          </w:p>
        </w:tc>
      </w:tr>
      <w:tr w:rsidR="00340C56" w:rsidRPr="00340C56" w:rsidTr="00123767">
        <w:trPr>
          <w:trHeight w:val="20"/>
        </w:trPr>
        <w:tc>
          <w:tcPr>
            <w:tcW w:w="6147" w:type="dxa"/>
            <w:shd w:val="clear" w:color="auto" w:fill="auto"/>
          </w:tcPr>
          <w:p w:rsidR="00340C56" w:rsidRPr="00340C56" w:rsidRDefault="00340C56" w:rsidP="00340C56">
            <w:pPr>
              <w:numPr>
                <w:ilvl w:val="0"/>
                <w:numId w:val="17"/>
              </w:numPr>
              <w:contextualSpacing/>
              <w:rPr>
                <w:rFonts w:eastAsia="Calibri"/>
              </w:rPr>
            </w:pPr>
            <w:commentRangeStart w:id="207"/>
            <w:r w:rsidRPr="00340C56">
              <w:rPr>
                <w:rFonts w:eastAsia="Calibri"/>
                <w:szCs w:val="22"/>
              </w:rPr>
              <w:t>E</w:t>
            </w:r>
            <w:commentRangeEnd w:id="207"/>
            <w:r w:rsidR="00B6477C">
              <w:rPr>
                <w:rStyle w:val="CommentReference"/>
                <w:rFonts w:ascii="Times New Roman" w:hAnsi="Times New Roman"/>
              </w:rPr>
              <w:commentReference w:id="207"/>
            </w:r>
            <w:r w:rsidRPr="00340C56">
              <w:rPr>
                <w:rFonts w:eastAsia="Calibri"/>
                <w:szCs w:val="22"/>
              </w:rPr>
              <w:t>xamine the effectiveness of the Borough Tour Permit system.</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rPr>
                <w:rFonts w:eastAsia="Calibri" w:cs="Calibri"/>
              </w:rPr>
            </w:pPr>
          </w:p>
        </w:tc>
        <w:tc>
          <w:tcPr>
            <w:tcW w:w="446" w:type="dxa"/>
            <w:shd w:val="clear" w:color="auto" w:fill="auto"/>
          </w:tcPr>
          <w:p w:rsidR="00340C56" w:rsidRPr="00340C56" w:rsidRDefault="00340C56" w:rsidP="00340C56">
            <w:pPr>
              <w:autoSpaceDE w:val="0"/>
              <w:autoSpaceDN w:val="0"/>
              <w:adjustRightInd w:val="0"/>
              <w:rPr>
                <w:rFonts w:eastAsia="Calibri" w:cs="Calibri"/>
              </w:rPr>
            </w:pPr>
          </w:p>
        </w:tc>
        <w:tc>
          <w:tcPr>
            <w:tcW w:w="1741" w:type="dxa"/>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w:t>
            </w:r>
          </w:p>
        </w:tc>
      </w:tr>
      <w:tr w:rsidR="00340C56" w:rsidRPr="00340C56" w:rsidTr="00123767">
        <w:trPr>
          <w:trHeight w:val="20"/>
        </w:trPr>
        <w:tc>
          <w:tcPr>
            <w:tcW w:w="6147" w:type="dxa"/>
            <w:shd w:val="clear" w:color="auto" w:fill="auto"/>
          </w:tcPr>
          <w:p w:rsidR="00340C56" w:rsidRPr="00340C56" w:rsidRDefault="00340C56" w:rsidP="00340C56">
            <w:pPr>
              <w:numPr>
                <w:ilvl w:val="0"/>
                <w:numId w:val="17"/>
              </w:numPr>
              <w:contextualSpacing/>
              <w:rPr>
                <w:rFonts w:eastAsia="Calibri"/>
              </w:rPr>
            </w:pPr>
            <w:commentRangeStart w:id="208"/>
            <w:r w:rsidRPr="00340C56">
              <w:rPr>
                <w:rFonts w:eastAsia="Calibri"/>
                <w:szCs w:val="22"/>
              </w:rPr>
              <w:t>P</w:t>
            </w:r>
            <w:commentRangeEnd w:id="208"/>
            <w:r w:rsidR="00B21453">
              <w:rPr>
                <w:rStyle w:val="CommentReference"/>
                <w:rFonts w:ascii="Times New Roman" w:hAnsi="Times New Roman"/>
              </w:rPr>
              <w:commentReference w:id="208"/>
            </w:r>
            <w:r w:rsidRPr="00340C56">
              <w:rPr>
                <w:rFonts w:eastAsia="Calibri"/>
                <w:szCs w:val="22"/>
              </w:rPr>
              <w:t>rovide for internet based sales tax reporting/return program.</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rPr>
                <w:rFonts w:eastAsia="Calibri" w:cs="Calibri"/>
              </w:rPr>
            </w:pPr>
          </w:p>
        </w:tc>
        <w:tc>
          <w:tcPr>
            <w:tcW w:w="446" w:type="dxa"/>
            <w:shd w:val="clear" w:color="auto" w:fill="auto"/>
          </w:tcPr>
          <w:p w:rsidR="00340C56" w:rsidRPr="00340C56" w:rsidRDefault="00340C56" w:rsidP="00340C56">
            <w:pPr>
              <w:autoSpaceDE w:val="0"/>
              <w:autoSpaceDN w:val="0"/>
              <w:adjustRightInd w:val="0"/>
              <w:rPr>
                <w:rFonts w:eastAsia="Calibri" w:cs="Calibri"/>
              </w:rPr>
            </w:pPr>
          </w:p>
        </w:tc>
        <w:tc>
          <w:tcPr>
            <w:tcW w:w="1741" w:type="dxa"/>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w:t>
            </w:r>
          </w:p>
        </w:tc>
      </w:tr>
      <w:tr w:rsidR="00340C56" w:rsidRPr="00340C56" w:rsidTr="00123767">
        <w:trPr>
          <w:trHeight w:val="20"/>
        </w:trPr>
        <w:tc>
          <w:tcPr>
            <w:tcW w:w="9446" w:type="dxa"/>
            <w:gridSpan w:val="6"/>
            <w:shd w:val="clear" w:color="auto" w:fill="auto"/>
          </w:tcPr>
          <w:p w:rsidR="00340C56" w:rsidRPr="00340C56" w:rsidRDefault="00340C56" w:rsidP="00340C56">
            <w:pPr>
              <w:rPr>
                <w:rFonts w:eastAsia="Calibri" w:cs="Calibri"/>
              </w:rPr>
            </w:pPr>
            <w:r w:rsidRPr="00340C56">
              <w:rPr>
                <w:rFonts w:eastAsia="Calibri" w:cs="Calibri"/>
                <w:b/>
                <w:u w:val="single"/>
              </w:rPr>
              <w:t>Objective 3J:</w:t>
            </w:r>
            <w:r w:rsidRPr="00340C56">
              <w:rPr>
                <w:rFonts w:eastAsia="Calibri" w:cs="Calibri"/>
              </w:rPr>
              <w:t xml:space="preserve"> </w:t>
            </w:r>
            <w:r w:rsidRPr="00340C56">
              <w:rPr>
                <w:rFonts w:eastAsia="Calibri" w:cs="Calibri"/>
                <w:b/>
              </w:rPr>
              <w:t xml:space="preserve">Capitalize on Haines’s position as a transportation hub to increase transfer and shipment of cargo, supplies, fuel, and other commodities with the Yukon, northern British Columbia, and Interior Alaska. </w:t>
            </w:r>
            <w:r w:rsidRPr="00340C56">
              <w:rPr>
                <w:rFonts w:eastAsia="Calibri" w:cs="Calibri"/>
                <w:i/>
                <w:sz w:val="20"/>
              </w:rPr>
              <w:t>Cross reference with Transportation 4(A)</w:t>
            </w:r>
          </w:p>
        </w:tc>
      </w:tr>
      <w:tr w:rsidR="00340C56" w:rsidRPr="00340C56" w:rsidTr="00123767">
        <w:trPr>
          <w:trHeight w:val="20"/>
        </w:trPr>
        <w:tc>
          <w:tcPr>
            <w:tcW w:w="6147" w:type="dxa"/>
            <w:shd w:val="clear" w:color="auto" w:fill="auto"/>
          </w:tcPr>
          <w:p w:rsidR="00340C56" w:rsidRPr="00340C56" w:rsidRDefault="00340C56" w:rsidP="00340C56">
            <w:pPr>
              <w:numPr>
                <w:ilvl w:val="0"/>
                <w:numId w:val="14"/>
              </w:numPr>
              <w:autoSpaceDE w:val="0"/>
              <w:autoSpaceDN w:val="0"/>
              <w:adjustRightInd w:val="0"/>
              <w:contextualSpacing/>
              <w:rPr>
                <w:rFonts w:eastAsia="Calibri" w:cs="Calibri"/>
              </w:rPr>
            </w:pPr>
            <w:r w:rsidRPr="00340C56">
              <w:rPr>
                <w:rFonts w:eastAsia="Calibri" w:cs="Calibri"/>
              </w:rPr>
              <w:t xml:space="preserve">Ensure that Haines Highway and its </w:t>
            </w:r>
            <w:commentRangeStart w:id="209"/>
            <w:r w:rsidRPr="00340C56">
              <w:rPr>
                <w:rFonts w:eastAsia="Calibri" w:cs="Calibri"/>
              </w:rPr>
              <w:t>bridges</w:t>
            </w:r>
            <w:commentRangeEnd w:id="209"/>
            <w:r w:rsidR="00D46BC9">
              <w:rPr>
                <w:rStyle w:val="CommentReference"/>
                <w:rFonts w:ascii="Times New Roman" w:hAnsi="Times New Roman"/>
              </w:rPr>
              <w:commentReference w:id="209"/>
            </w:r>
            <w:r w:rsidRPr="00340C56">
              <w:rPr>
                <w:rFonts w:eastAsia="Calibri" w:cs="Calibri"/>
              </w:rPr>
              <w:t xml:space="preserve"> are capable and certified to handle load/weights necessary to transport ore, LNG and similar loads to and from Yukon, northern British Columbia, and interior Alaska. </w:t>
            </w:r>
            <w:r w:rsidRPr="00340C56">
              <w:rPr>
                <w:rFonts w:eastAsia="Calibri" w:cs="Calibri"/>
                <w:sz w:val="20"/>
              </w:rPr>
              <w:t xml:space="preserve">a) Identify current load certification of Haines Highway and Bridges. b) Identify industrial load roads must bear. c) Upgrade and recertify as needed, including allocating funding to </w:t>
            </w:r>
            <w:commentRangeStart w:id="210"/>
            <w:r w:rsidRPr="00340C56">
              <w:rPr>
                <w:rFonts w:eastAsia="Calibri" w:cs="Calibri"/>
                <w:sz w:val="20"/>
              </w:rPr>
              <w:t>accomplish</w:t>
            </w:r>
            <w:commentRangeEnd w:id="210"/>
            <w:r w:rsidR="00B6477C">
              <w:rPr>
                <w:rStyle w:val="CommentReference"/>
                <w:rFonts w:ascii="Times New Roman" w:hAnsi="Times New Roman"/>
              </w:rPr>
              <w:commentReference w:id="210"/>
            </w:r>
            <w:r w:rsidRPr="00340C56">
              <w:rPr>
                <w:rFonts w:eastAsia="Calibri" w:cs="Calibri"/>
                <w:sz w:val="20"/>
              </w:rPr>
              <w:t>.</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36"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41"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ADOT&amp;PF, commodity  producers, State  Legislators</w:t>
            </w:r>
          </w:p>
        </w:tc>
      </w:tr>
      <w:tr w:rsidR="00340C56" w:rsidRPr="00340C56" w:rsidTr="00123767">
        <w:trPr>
          <w:trHeight w:val="20"/>
        </w:trPr>
        <w:tc>
          <w:tcPr>
            <w:tcW w:w="6147" w:type="dxa"/>
            <w:shd w:val="clear" w:color="auto" w:fill="auto"/>
          </w:tcPr>
          <w:p w:rsidR="00340C56" w:rsidRPr="00340C56" w:rsidRDefault="00340C56" w:rsidP="00340C56">
            <w:pPr>
              <w:numPr>
                <w:ilvl w:val="0"/>
                <w:numId w:val="14"/>
              </w:numPr>
              <w:autoSpaceDE w:val="0"/>
              <w:autoSpaceDN w:val="0"/>
              <w:adjustRightInd w:val="0"/>
              <w:contextualSpacing/>
              <w:rPr>
                <w:rFonts w:eastAsia="Calibri" w:cs="Calibri"/>
              </w:rPr>
            </w:pPr>
            <w:commentRangeStart w:id="211"/>
            <w:r w:rsidRPr="00340C56">
              <w:rPr>
                <w:rFonts w:eastAsia="Calibri" w:cs="Calibri"/>
              </w:rPr>
              <w:t>Actively</w:t>
            </w:r>
            <w:commentRangeEnd w:id="211"/>
            <w:r w:rsidR="00B6477C">
              <w:rPr>
                <w:rStyle w:val="CommentReference"/>
                <w:rFonts w:ascii="Times New Roman" w:hAnsi="Times New Roman"/>
              </w:rPr>
              <w:commentReference w:id="211"/>
            </w:r>
            <w:r w:rsidRPr="00340C56">
              <w:rPr>
                <w:rFonts w:eastAsia="Calibri" w:cs="Calibri"/>
              </w:rPr>
              <w:t xml:space="preserve"> market Haines port and highway facilities and capacities. </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36"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41"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del w:id="212" w:author="Author">
              <w:r w:rsidRPr="00340C56" w:rsidDel="00D46BC9">
                <w:rPr>
                  <w:rFonts w:eastAsia="Calibri" w:cs="Calibri"/>
                  <w:sz w:val="20"/>
                </w:rPr>
                <w:delText xml:space="preserve">Borough, </w:delText>
              </w:r>
            </w:del>
            <w:r w:rsidRPr="00340C56">
              <w:rPr>
                <w:rFonts w:eastAsia="Calibri" w:cs="Calibri"/>
                <w:sz w:val="20"/>
              </w:rPr>
              <w:t>Chamber</w:t>
            </w:r>
          </w:p>
        </w:tc>
      </w:tr>
      <w:tr w:rsidR="00340C56" w:rsidRPr="00340C56" w:rsidTr="00123767">
        <w:trPr>
          <w:trHeight w:val="20"/>
        </w:trPr>
        <w:tc>
          <w:tcPr>
            <w:tcW w:w="6147" w:type="dxa"/>
            <w:shd w:val="clear" w:color="auto" w:fill="auto"/>
          </w:tcPr>
          <w:p w:rsidR="00340C56" w:rsidRPr="00340C56" w:rsidRDefault="00340C56" w:rsidP="00340C56">
            <w:pPr>
              <w:numPr>
                <w:ilvl w:val="0"/>
                <w:numId w:val="14"/>
              </w:numPr>
              <w:autoSpaceDE w:val="0"/>
              <w:autoSpaceDN w:val="0"/>
              <w:adjustRightInd w:val="0"/>
              <w:contextualSpacing/>
              <w:rPr>
                <w:rFonts w:eastAsia="Calibri" w:cs="Calibri"/>
              </w:rPr>
            </w:pPr>
            <w:commentRangeStart w:id="213"/>
            <w:r w:rsidRPr="00340C56">
              <w:rPr>
                <w:rFonts w:eastAsia="Calibri" w:cs="Calibri"/>
              </w:rPr>
              <w:t>Prepare</w:t>
            </w:r>
            <w:commentRangeEnd w:id="213"/>
            <w:r w:rsidR="00D46BC9">
              <w:rPr>
                <w:rStyle w:val="CommentReference"/>
                <w:rFonts w:ascii="Times New Roman" w:hAnsi="Times New Roman"/>
              </w:rPr>
              <w:commentReference w:id="213"/>
            </w:r>
            <w:r w:rsidRPr="00340C56">
              <w:rPr>
                <w:rFonts w:eastAsia="Calibri" w:cs="Calibri"/>
              </w:rPr>
              <w:t xml:space="preserve"> Port Development Plan (Identify transshipment opportunities for which Haines is competitive, estimate revenue and jobs to community, risks, and identify infrastructure, marketing and other investments needed to capture increased market share by Haines Borough and private partners). </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3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583"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del w:id="214" w:author="Author">
              <w:r w:rsidRPr="00340C56" w:rsidDel="00D46BC9">
                <w:rPr>
                  <w:rFonts w:eastAsia="Calibri" w:cs="Calibri"/>
                  <w:sz w:val="20"/>
                </w:rPr>
                <w:delText xml:space="preserve">Borough, Port Steering Committee, </w:delText>
              </w:r>
            </w:del>
            <w:r w:rsidRPr="00340C56">
              <w:rPr>
                <w:rFonts w:eastAsia="Calibri" w:cs="Calibri"/>
                <w:sz w:val="20"/>
              </w:rPr>
              <w:t>Chamber</w:t>
            </w:r>
          </w:p>
        </w:tc>
      </w:tr>
      <w:tr w:rsidR="00340C56" w:rsidRPr="00340C56" w:rsidTr="00123767">
        <w:trPr>
          <w:trHeight w:val="20"/>
        </w:trPr>
        <w:tc>
          <w:tcPr>
            <w:tcW w:w="6147" w:type="dxa"/>
            <w:shd w:val="clear" w:color="auto" w:fill="auto"/>
          </w:tcPr>
          <w:p w:rsidR="00340C56" w:rsidRPr="00340C56" w:rsidRDefault="00340C56" w:rsidP="00340C56">
            <w:pPr>
              <w:numPr>
                <w:ilvl w:val="0"/>
                <w:numId w:val="14"/>
              </w:numPr>
              <w:autoSpaceDE w:val="0"/>
              <w:autoSpaceDN w:val="0"/>
              <w:adjustRightInd w:val="0"/>
              <w:contextualSpacing/>
              <w:rPr>
                <w:rFonts w:eastAsia="Calibri" w:cs="Calibri"/>
              </w:rPr>
            </w:pPr>
            <w:r w:rsidRPr="00340C56">
              <w:rPr>
                <w:rFonts w:eastAsia="Calibri" w:cs="Calibri"/>
              </w:rPr>
              <w:t>Based on Port Development Plan’s recommendations, identify decision-making sequence, strategic investments and funders, and timeline. Take systematic action.</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36"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3"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del w:id="215" w:author="Author">
              <w:r w:rsidRPr="00340C56" w:rsidDel="00D46BC9">
                <w:rPr>
                  <w:rFonts w:eastAsia="Calibri" w:cs="Calibri"/>
                  <w:sz w:val="20"/>
                </w:rPr>
                <w:delText xml:space="preserve">Borough, Port Steering Committee, </w:delText>
              </w:r>
            </w:del>
            <w:r w:rsidRPr="00340C56">
              <w:rPr>
                <w:rFonts w:eastAsia="Calibri" w:cs="Calibri"/>
                <w:sz w:val="20"/>
              </w:rPr>
              <w:t>Chamber</w:t>
            </w:r>
          </w:p>
        </w:tc>
      </w:tr>
      <w:tr w:rsidR="00340C56" w:rsidRPr="00340C56" w:rsidTr="00123767">
        <w:trPr>
          <w:trHeight w:val="20"/>
        </w:trPr>
        <w:tc>
          <w:tcPr>
            <w:tcW w:w="6147" w:type="dxa"/>
            <w:shd w:val="clear" w:color="auto" w:fill="auto"/>
          </w:tcPr>
          <w:p w:rsidR="00340C56" w:rsidRPr="00340C56" w:rsidRDefault="00340C56" w:rsidP="00340C56">
            <w:pPr>
              <w:numPr>
                <w:ilvl w:val="0"/>
                <w:numId w:val="14"/>
              </w:numPr>
              <w:autoSpaceDE w:val="0"/>
              <w:autoSpaceDN w:val="0"/>
              <w:adjustRightInd w:val="0"/>
              <w:contextualSpacing/>
              <w:rPr>
                <w:rFonts w:eastAsia="Calibri" w:cs="Calibri"/>
              </w:rPr>
            </w:pPr>
            <w:commentRangeStart w:id="216"/>
            <w:r w:rsidRPr="00340C56">
              <w:rPr>
                <w:rFonts w:eastAsia="Calibri" w:cs="Calibri"/>
              </w:rPr>
              <w:t>In</w:t>
            </w:r>
            <w:commentRangeEnd w:id="216"/>
            <w:r w:rsidR="00D46BC9">
              <w:rPr>
                <w:rStyle w:val="CommentReference"/>
                <w:rFonts w:ascii="Times New Roman" w:hAnsi="Times New Roman"/>
              </w:rPr>
              <w:commentReference w:id="216"/>
            </w:r>
            <w:r w:rsidRPr="00340C56">
              <w:rPr>
                <w:rFonts w:eastAsia="Calibri" w:cs="Calibri"/>
              </w:rPr>
              <w:t xml:space="preserve">vestigate options, pros and cons, to meet Yukon Liquid Natural Gas (LNG) transshipment </w:t>
            </w:r>
            <w:commentRangeStart w:id="217"/>
            <w:r w:rsidRPr="00340C56">
              <w:rPr>
                <w:rFonts w:eastAsia="Calibri" w:cs="Calibri"/>
              </w:rPr>
              <w:t>demand</w:t>
            </w:r>
            <w:commentRangeEnd w:id="217"/>
            <w:r w:rsidR="00D24CB0">
              <w:rPr>
                <w:rStyle w:val="CommentReference"/>
                <w:rFonts w:ascii="Times New Roman" w:hAnsi="Times New Roman"/>
              </w:rPr>
              <w:commentReference w:id="217"/>
            </w:r>
            <w:r w:rsidRPr="00340C56">
              <w:rPr>
                <w:rFonts w:eastAsia="Calibri" w:cs="Calibri"/>
              </w:rPr>
              <w:t xml:space="preserve">. </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36"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3"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rPr>
          <w:trHeight w:val="20"/>
        </w:trPr>
        <w:tc>
          <w:tcPr>
            <w:tcW w:w="6147" w:type="dxa"/>
            <w:shd w:val="clear" w:color="auto" w:fill="auto"/>
          </w:tcPr>
          <w:p w:rsidR="00340C56" w:rsidRPr="00340C56" w:rsidRDefault="00340C56" w:rsidP="00340C56">
            <w:pPr>
              <w:numPr>
                <w:ilvl w:val="0"/>
                <w:numId w:val="14"/>
              </w:numPr>
              <w:autoSpaceDE w:val="0"/>
              <w:autoSpaceDN w:val="0"/>
              <w:adjustRightInd w:val="0"/>
              <w:contextualSpacing/>
              <w:rPr>
                <w:rFonts w:eastAsia="Calibri" w:cs="Calibri"/>
              </w:rPr>
            </w:pPr>
            <w:commentRangeStart w:id="218"/>
            <w:r w:rsidRPr="00340C56">
              <w:rPr>
                <w:rFonts w:eastAsia="Calibri" w:cs="Calibri"/>
              </w:rPr>
              <w:t>I</w:t>
            </w:r>
            <w:commentRangeEnd w:id="218"/>
            <w:r w:rsidR="00B21453">
              <w:rPr>
                <w:rStyle w:val="CommentReference"/>
                <w:rFonts w:ascii="Times New Roman" w:hAnsi="Times New Roman"/>
              </w:rPr>
              <w:commentReference w:id="218"/>
            </w:r>
            <w:r w:rsidRPr="00340C56">
              <w:rPr>
                <w:rFonts w:eastAsia="Calibri" w:cs="Calibri"/>
              </w:rPr>
              <w:t xml:space="preserve">dentify measures to avoid or minimize impacts from industrial truck traffic along </w:t>
            </w:r>
            <w:commentRangeStart w:id="219"/>
            <w:r w:rsidRPr="00340C56">
              <w:rPr>
                <w:rFonts w:eastAsia="Calibri" w:cs="Calibri"/>
              </w:rPr>
              <w:t xml:space="preserve">Highway to </w:t>
            </w:r>
            <w:proofErr w:type="spellStart"/>
            <w:r w:rsidRPr="00340C56">
              <w:rPr>
                <w:rFonts w:eastAsia="Calibri" w:cs="Calibri"/>
              </w:rPr>
              <w:t>Lutak</w:t>
            </w:r>
            <w:proofErr w:type="spellEnd"/>
            <w:r w:rsidRPr="00340C56">
              <w:rPr>
                <w:rFonts w:eastAsia="Calibri" w:cs="Calibri"/>
              </w:rPr>
              <w:t xml:space="preserve"> Dock</w:t>
            </w:r>
            <w:commentRangeEnd w:id="219"/>
            <w:r w:rsidR="00D46BC9">
              <w:rPr>
                <w:rStyle w:val="CommentReference"/>
                <w:rFonts w:ascii="Times New Roman" w:hAnsi="Times New Roman"/>
              </w:rPr>
              <w:commentReference w:id="219"/>
            </w:r>
            <w:r w:rsidRPr="00340C56">
              <w:rPr>
                <w:rFonts w:eastAsia="Calibri" w:cs="Calibri"/>
              </w:rPr>
              <w:t xml:space="preserve"> (e.g., noise, operation of engine brakes, routes, hours of operation, etc.).</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3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583"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rPr>
          <w:trHeight w:val="20"/>
        </w:trPr>
        <w:tc>
          <w:tcPr>
            <w:tcW w:w="6147" w:type="dxa"/>
            <w:shd w:val="clear" w:color="auto" w:fill="auto"/>
          </w:tcPr>
          <w:p w:rsidR="00340C56" w:rsidRPr="00340C56" w:rsidRDefault="00340C56" w:rsidP="00340C56">
            <w:pPr>
              <w:numPr>
                <w:ilvl w:val="0"/>
                <w:numId w:val="14"/>
              </w:numPr>
              <w:autoSpaceDE w:val="0"/>
              <w:autoSpaceDN w:val="0"/>
              <w:adjustRightInd w:val="0"/>
              <w:contextualSpacing/>
              <w:rPr>
                <w:rFonts w:eastAsia="Calibri" w:cs="Calibri"/>
              </w:rPr>
            </w:pPr>
            <w:r w:rsidRPr="00340C56">
              <w:rPr>
                <w:rFonts w:eastAsia="Calibri" w:cs="Calibri"/>
              </w:rPr>
              <w:t xml:space="preserve">Work with the Haines School District to strengthen its construction and building trades program, and with Alaska Workforce Development to heighten awareness of training programs for the construction and building trades. </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36"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41"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 xml:space="preserve">Borough, </w:t>
            </w:r>
            <w:proofErr w:type="spellStart"/>
            <w:r w:rsidRPr="00340C56">
              <w:rPr>
                <w:rFonts w:eastAsia="Calibri" w:cs="Calibri"/>
                <w:sz w:val="20"/>
              </w:rPr>
              <w:t>Haiens</w:t>
            </w:r>
            <w:proofErr w:type="spellEnd"/>
            <w:r w:rsidRPr="00340C56">
              <w:rPr>
                <w:rFonts w:eastAsia="Calibri" w:cs="Calibri"/>
                <w:sz w:val="20"/>
              </w:rPr>
              <w:t xml:space="preserve"> Schools, construction businesses</w:t>
            </w:r>
          </w:p>
        </w:tc>
      </w:tr>
      <w:tr w:rsidR="00340C56" w:rsidRPr="00340C56" w:rsidTr="00123767">
        <w:trPr>
          <w:trHeight w:val="20"/>
        </w:trPr>
        <w:tc>
          <w:tcPr>
            <w:tcW w:w="6147" w:type="dxa"/>
            <w:shd w:val="clear" w:color="auto" w:fill="auto"/>
          </w:tcPr>
          <w:p w:rsidR="00340C56" w:rsidRPr="00340C56" w:rsidRDefault="00340C56" w:rsidP="00340C56">
            <w:pPr>
              <w:widowControl w:val="0"/>
              <w:numPr>
                <w:ilvl w:val="0"/>
                <w:numId w:val="14"/>
              </w:numPr>
              <w:autoSpaceDE w:val="0"/>
              <w:autoSpaceDN w:val="0"/>
              <w:adjustRightInd w:val="0"/>
              <w:contextualSpacing/>
              <w:rPr>
                <w:rFonts w:eastAsia="Calibri" w:cs="Calibri"/>
              </w:rPr>
            </w:pPr>
            <w:commentRangeStart w:id="220"/>
            <w:commentRangeStart w:id="221"/>
            <w:r w:rsidRPr="00340C56">
              <w:rPr>
                <w:rFonts w:eastAsia="Calibri" w:cs="Calibri"/>
              </w:rPr>
              <w:t>C</w:t>
            </w:r>
            <w:commentRangeEnd w:id="220"/>
            <w:r w:rsidR="00B21453">
              <w:rPr>
                <w:rStyle w:val="CommentReference"/>
                <w:rFonts w:ascii="Times New Roman" w:hAnsi="Times New Roman"/>
              </w:rPr>
              <w:commentReference w:id="220"/>
            </w:r>
            <w:r w:rsidRPr="00340C56">
              <w:rPr>
                <w:rFonts w:eastAsia="Calibri" w:cs="Calibri"/>
              </w:rPr>
              <w:t>o</w:t>
            </w:r>
            <w:commentRangeEnd w:id="221"/>
            <w:r w:rsidR="00D24CB0">
              <w:rPr>
                <w:rStyle w:val="CommentReference"/>
                <w:rFonts w:ascii="Times New Roman" w:hAnsi="Times New Roman"/>
              </w:rPr>
              <w:commentReference w:id="221"/>
            </w:r>
            <w:r w:rsidRPr="00340C56">
              <w:rPr>
                <w:rFonts w:eastAsia="Calibri" w:cs="Calibri"/>
              </w:rPr>
              <w:t>ntinue to request that federal tank farm uplands, waterfront, and dock be conveyed to the Haines Borough by BLM following the tank farm site cleanup. If the Borough is not able to acquire this land, work with CIA or other new landowner to secure public access and to encourage cooperation to enhance public use and access.</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36"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41"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CIA, BLM</w:t>
            </w:r>
          </w:p>
        </w:tc>
      </w:tr>
      <w:tr w:rsidR="00340C56" w:rsidRPr="00340C56" w:rsidTr="00123767">
        <w:trPr>
          <w:trHeight w:val="20"/>
        </w:trPr>
        <w:tc>
          <w:tcPr>
            <w:tcW w:w="9446" w:type="dxa"/>
            <w:gridSpan w:val="6"/>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b/>
                <w:u w:val="single"/>
              </w:rPr>
              <w:t>Objective 3K:</w:t>
            </w:r>
            <w:r w:rsidRPr="00340C56">
              <w:rPr>
                <w:rFonts w:eastAsia="Calibri" w:cs="Calibri"/>
                <w:b/>
              </w:rPr>
              <w:t xml:space="preserve">  </w:t>
            </w:r>
            <w:commentRangeStart w:id="222"/>
            <w:r w:rsidRPr="00340C56">
              <w:rPr>
                <w:rFonts w:eastAsia="Calibri" w:cs="Calibri"/>
                <w:b/>
              </w:rPr>
              <w:t>In</w:t>
            </w:r>
            <w:commentRangeEnd w:id="222"/>
            <w:r w:rsidR="00D46BC9">
              <w:rPr>
                <w:rStyle w:val="CommentReference"/>
                <w:rFonts w:ascii="Times New Roman" w:hAnsi="Times New Roman"/>
              </w:rPr>
              <w:commentReference w:id="222"/>
            </w:r>
            <w:r w:rsidRPr="00340C56">
              <w:rPr>
                <w:rFonts w:eastAsia="Calibri" w:cs="Calibri"/>
                <w:b/>
              </w:rPr>
              <w:t>crease number of family households with children under 18 over next decade by at least 10%  (28 more households)</w:t>
            </w:r>
            <w:r w:rsidRPr="00340C56">
              <w:rPr>
                <w:rFonts w:eastAsia="Calibri" w:cs="Calibri"/>
                <w:i/>
              </w:rPr>
              <w:t xml:space="preserve"> </w:t>
            </w:r>
            <w:r w:rsidRPr="00340C56">
              <w:rPr>
                <w:rFonts w:eastAsia="Calibri" w:cs="Calibri"/>
                <w:i/>
                <w:sz w:val="22"/>
              </w:rPr>
              <w:t>Cross reference with Community  Services Objective 17 F and refer to 17 E for implementing actions 1-</w:t>
            </w:r>
            <w:commentRangeStart w:id="223"/>
            <w:r w:rsidRPr="00340C56">
              <w:rPr>
                <w:rFonts w:eastAsia="Calibri" w:cs="Calibri"/>
                <w:i/>
                <w:sz w:val="22"/>
              </w:rPr>
              <w:t>6</w:t>
            </w:r>
            <w:commentRangeEnd w:id="223"/>
            <w:r w:rsidR="00D24CB0">
              <w:rPr>
                <w:rStyle w:val="CommentReference"/>
                <w:rFonts w:ascii="Times New Roman" w:hAnsi="Times New Roman"/>
              </w:rPr>
              <w:commentReference w:id="223"/>
            </w:r>
          </w:p>
        </w:tc>
      </w:tr>
      <w:tr w:rsidR="00340C56" w:rsidRPr="00340C56" w:rsidTr="00123767">
        <w:trPr>
          <w:trHeight w:val="20"/>
        </w:trPr>
        <w:tc>
          <w:tcPr>
            <w:tcW w:w="9446" w:type="dxa"/>
            <w:gridSpan w:val="6"/>
            <w:shd w:val="clear" w:color="auto" w:fill="auto"/>
          </w:tcPr>
          <w:p w:rsidR="00340C56" w:rsidRPr="00340C56" w:rsidRDefault="00340C56" w:rsidP="00340C56">
            <w:pPr>
              <w:autoSpaceDE w:val="0"/>
              <w:autoSpaceDN w:val="0"/>
              <w:adjustRightInd w:val="0"/>
              <w:rPr>
                <w:rFonts w:eastAsia="Calibri" w:cs="Calibri"/>
                <w:i/>
              </w:rPr>
            </w:pPr>
            <w:commentRangeStart w:id="224"/>
            <w:r w:rsidRPr="00340C56">
              <w:rPr>
                <w:rFonts w:eastAsia="Calibri" w:cs="Calibri"/>
                <w:b/>
                <w:u w:val="single"/>
              </w:rPr>
              <w:t>O</w:t>
            </w:r>
            <w:commentRangeEnd w:id="224"/>
            <w:r w:rsidR="00D46BC9">
              <w:rPr>
                <w:rStyle w:val="CommentReference"/>
                <w:rFonts w:ascii="Times New Roman" w:hAnsi="Times New Roman"/>
              </w:rPr>
              <w:commentReference w:id="224"/>
            </w:r>
            <w:r w:rsidRPr="00340C56">
              <w:rPr>
                <w:rFonts w:eastAsia="Calibri" w:cs="Calibri"/>
                <w:b/>
                <w:u w:val="single"/>
              </w:rPr>
              <w:t xml:space="preserve">bjective </w:t>
            </w:r>
            <w:commentRangeStart w:id="225"/>
            <w:r w:rsidRPr="00340C56">
              <w:rPr>
                <w:rFonts w:eastAsia="Calibri" w:cs="Calibri"/>
                <w:b/>
                <w:u w:val="single"/>
              </w:rPr>
              <w:t>3L</w:t>
            </w:r>
            <w:commentRangeEnd w:id="225"/>
            <w:r w:rsidR="00B21453">
              <w:rPr>
                <w:rStyle w:val="CommentReference"/>
                <w:rFonts w:ascii="Times New Roman" w:hAnsi="Times New Roman"/>
              </w:rPr>
              <w:commentReference w:id="225"/>
            </w:r>
            <w:r w:rsidRPr="00340C56">
              <w:rPr>
                <w:rFonts w:eastAsia="Calibri" w:cs="Calibri"/>
                <w:b/>
              </w:rPr>
              <w:t xml:space="preserve">: Sustain, promote, and selectively expand services and amenities for retirees and seniors. </w:t>
            </w:r>
            <w:r w:rsidRPr="00340C56">
              <w:rPr>
                <w:rFonts w:eastAsia="Calibri" w:cs="Calibri"/>
                <w:i/>
                <w:sz w:val="22"/>
                <w:szCs w:val="22"/>
              </w:rPr>
              <w:t>Cross reference with Community Services Objective 17 D and implementing actions 1-</w:t>
            </w:r>
            <w:commentRangeStart w:id="226"/>
            <w:r w:rsidRPr="00340C56">
              <w:rPr>
                <w:rFonts w:eastAsia="Calibri" w:cs="Calibri"/>
                <w:i/>
                <w:sz w:val="22"/>
                <w:szCs w:val="22"/>
              </w:rPr>
              <w:t>9</w:t>
            </w:r>
            <w:commentRangeEnd w:id="226"/>
            <w:r w:rsidR="00D24CB0">
              <w:rPr>
                <w:rStyle w:val="CommentReference"/>
                <w:rFonts w:ascii="Times New Roman" w:hAnsi="Times New Roman"/>
              </w:rPr>
              <w:commentReference w:id="226"/>
            </w:r>
          </w:p>
        </w:tc>
      </w:tr>
      <w:tr w:rsidR="00340C56" w:rsidRPr="00340C56" w:rsidTr="00123767">
        <w:trPr>
          <w:trHeight w:val="20"/>
        </w:trPr>
        <w:tc>
          <w:tcPr>
            <w:tcW w:w="9446" w:type="dxa"/>
            <w:gridSpan w:val="6"/>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b/>
                <w:u w:val="single"/>
              </w:rPr>
              <w:t>Objective 3M:</w:t>
            </w:r>
            <w:r w:rsidRPr="00340C56">
              <w:rPr>
                <w:rFonts w:eastAsia="Calibri" w:cs="Calibri"/>
                <w:b/>
              </w:rPr>
              <w:t xml:space="preserve"> Continue sustained yield timber harvest from Haines State Forest, increase   value-added wood and forest product use, support use of local wood for biomass heating.</w:t>
            </w:r>
          </w:p>
        </w:tc>
      </w:tr>
      <w:tr w:rsidR="00340C56" w:rsidRPr="00340C56" w:rsidTr="00123767">
        <w:trPr>
          <w:trHeight w:val="20"/>
        </w:trPr>
        <w:tc>
          <w:tcPr>
            <w:tcW w:w="6147" w:type="dxa"/>
            <w:shd w:val="clear" w:color="auto" w:fill="auto"/>
          </w:tcPr>
          <w:p w:rsidR="00340C56" w:rsidRPr="00340C56" w:rsidRDefault="00340C56" w:rsidP="00340C56">
            <w:pPr>
              <w:numPr>
                <w:ilvl w:val="0"/>
                <w:numId w:val="13"/>
              </w:numPr>
              <w:autoSpaceDE w:val="0"/>
              <w:autoSpaceDN w:val="0"/>
              <w:adjustRightInd w:val="0"/>
              <w:contextualSpacing/>
              <w:rPr>
                <w:rFonts w:eastAsia="Calibri" w:cs="Calibri"/>
              </w:rPr>
            </w:pPr>
            <w:commentRangeStart w:id="227"/>
            <w:r w:rsidRPr="00340C56">
              <w:rPr>
                <w:rFonts w:eastAsia="Calibri" w:cs="Calibri"/>
              </w:rPr>
              <w:t>I</w:t>
            </w:r>
            <w:commentRangeEnd w:id="227"/>
            <w:r w:rsidR="00D24CB0">
              <w:rPr>
                <w:rStyle w:val="CommentReference"/>
                <w:rFonts w:ascii="Times New Roman" w:hAnsi="Times New Roman"/>
              </w:rPr>
              <w:commentReference w:id="227"/>
            </w:r>
            <w:r w:rsidRPr="00340C56">
              <w:rPr>
                <w:rFonts w:eastAsia="Calibri" w:cs="Calibri"/>
              </w:rPr>
              <w:t>ncrease recognition of Haines wood-related businesses and activity.  Advocate recognition of, and then participate in, regional economic efforts to foster Forest Products Economic Cluster in northern southeast Alaska</w:t>
            </w:r>
            <w:r w:rsidRPr="00340C56">
              <w:rPr>
                <w:rFonts w:eastAsia="Calibri" w:cs="Calibri"/>
                <w:vertAlign w:val="superscript"/>
              </w:rPr>
              <w:footnoteReference w:id="1"/>
            </w:r>
            <w:r w:rsidRPr="00340C56">
              <w:rPr>
                <w:rFonts w:eastAsia="Calibri" w:cs="Calibri"/>
              </w:rPr>
              <w:t>.</w:t>
            </w:r>
          </w:p>
        </w:tc>
        <w:tc>
          <w:tcPr>
            <w:tcW w:w="539" w:type="dxa"/>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1741"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Sawmill owner, value-added wood business owner, CIA, ADNR, JEDC, SEC</w:t>
            </w:r>
          </w:p>
        </w:tc>
      </w:tr>
      <w:tr w:rsidR="00340C56" w:rsidRPr="00340C56" w:rsidTr="00123767">
        <w:trPr>
          <w:trHeight w:val="20"/>
        </w:trPr>
        <w:tc>
          <w:tcPr>
            <w:tcW w:w="6147" w:type="dxa"/>
            <w:shd w:val="clear" w:color="auto" w:fill="auto"/>
          </w:tcPr>
          <w:p w:rsidR="00340C56" w:rsidRPr="00340C56" w:rsidRDefault="00340C56" w:rsidP="00340C56">
            <w:pPr>
              <w:numPr>
                <w:ilvl w:val="0"/>
                <w:numId w:val="13"/>
              </w:numPr>
              <w:autoSpaceDE w:val="0"/>
              <w:autoSpaceDN w:val="0"/>
              <w:adjustRightInd w:val="0"/>
              <w:contextualSpacing/>
              <w:rPr>
                <w:rFonts w:eastAsia="Calibri" w:cs="Calibri"/>
              </w:rPr>
            </w:pPr>
            <w:r w:rsidRPr="00340C56">
              <w:t>Support continued small negotiated sales and small timber sales.</w:t>
            </w:r>
          </w:p>
        </w:tc>
        <w:tc>
          <w:tcPr>
            <w:tcW w:w="539" w:type="dxa"/>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1741"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ADNR</w:t>
            </w:r>
          </w:p>
        </w:tc>
      </w:tr>
      <w:tr w:rsidR="00340C56" w:rsidRPr="00340C56" w:rsidTr="00123767">
        <w:trPr>
          <w:trHeight w:val="20"/>
        </w:trPr>
        <w:tc>
          <w:tcPr>
            <w:tcW w:w="6147" w:type="dxa"/>
            <w:shd w:val="clear" w:color="auto" w:fill="auto"/>
          </w:tcPr>
          <w:p w:rsidR="00340C56" w:rsidRPr="00340C56" w:rsidRDefault="00340C56" w:rsidP="00340C56">
            <w:pPr>
              <w:numPr>
                <w:ilvl w:val="0"/>
                <w:numId w:val="13"/>
              </w:numPr>
              <w:autoSpaceDE w:val="0"/>
              <w:autoSpaceDN w:val="0"/>
              <w:adjustRightInd w:val="0"/>
              <w:contextualSpacing/>
              <w:rPr>
                <w:rFonts w:eastAsia="Calibri" w:cs="Calibri"/>
              </w:rPr>
            </w:pPr>
            <w:commentRangeStart w:id="228"/>
            <w:r w:rsidRPr="00340C56">
              <w:rPr>
                <w:rFonts w:eastAsia="Calibri" w:cs="Calibri"/>
              </w:rPr>
              <w:t>E</w:t>
            </w:r>
            <w:commentRangeEnd w:id="228"/>
            <w:r w:rsidR="00D24CB0">
              <w:rPr>
                <w:rStyle w:val="CommentReference"/>
                <w:rFonts w:ascii="Times New Roman" w:hAnsi="Times New Roman"/>
              </w:rPr>
              <w:commentReference w:id="228"/>
            </w:r>
            <w:r w:rsidRPr="00340C56">
              <w:rPr>
                <w:rFonts w:eastAsia="Calibri" w:cs="Calibri"/>
              </w:rPr>
              <w:t>ncourage value-added wood product businesses, such as but not limited to firewood, sawmills, biomass, finished wood products, pellet production, etc.</w:t>
            </w:r>
          </w:p>
        </w:tc>
        <w:tc>
          <w:tcPr>
            <w:tcW w:w="539" w:type="dxa"/>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1741" w:type="dxa"/>
            <w:shd w:val="clear" w:color="auto" w:fill="auto"/>
          </w:tcPr>
          <w:p w:rsidR="00340C56" w:rsidRPr="00340C56" w:rsidRDefault="00340C56" w:rsidP="00D46BC9">
            <w:pPr>
              <w:autoSpaceDE w:val="0"/>
              <w:autoSpaceDN w:val="0"/>
              <w:adjustRightInd w:val="0"/>
              <w:jc w:val="center"/>
              <w:rPr>
                <w:rFonts w:eastAsia="Calibri" w:cs="Calibri"/>
                <w:sz w:val="20"/>
              </w:rPr>
            </w:pPr>
            <w:del w:id="229" w:author="Author">
              <w:r w:rsidRPr="00340C56" w:rsidDel="00D46BC9">
                <w:rPr>
                  <w:rFonts w:eastAsia="Calibri" w:cs="Calibri"/>
                  <w:sz w:val="20"/>
                </w:rPr>
                <w:delText xml:space="preserve">Borough, </w:delText>
              </w:r>
            </w:del>
            <w:r w:rsidRPr="00340C56">
              <w:rPr>
                <w:rFonts w:eastAsia="Calibri" w:cs="Calibri"/>
                <w:sz w:val="20"/>
              </w:rPr>
              <w:t>Chamber</w:t>
            </w:r>
            <w:del w:id="230" w:author="Author">
              <w:r w:rsidRPr="00340C56" w:rsidDel="00D46BC9">
                <w:rPr>
                  <w:rFonts w:eastAsia="Calibri" w:cs="Calibri"/>
                  <w:sz w:val="20"/>
                </w:rPr>
                <w:delText>, ADNR, CIA</w:delText>
              </w:r>
            </w:del>
          </w:p>
        </w:tc>
      </w:tr>
      <w:tr w:rsidR="00340C56" w:rsidRPr="00340C56" w:rsidTr="00123767">
        <w:trPr>
          <w:trHeight w:val="20"/>
        </w:trPr>
        <w:tc>
          <w:tcPr>
            <w:tcW w:w="6147" w:type="dxa"/>
            <w:shd w:val="clear" w:color="auto" w:fill="auto"/>
          </w:tcPr>
          <w:p w:rsidR="00340C56" w:rsidRPr="00340C56" w:rsidRDefault="00340C56" w:rsidP="00340C56">
            <w:pPr>
              <w:numPr>
                <w:ilvl w:val="0"/>
                <w:numId w:val="13"/>
              </w:numPr>
              <w:autoSpaceDE w:val="0"/>
              <w:autoSpaceDN w:val="0"/>
              <w:adjustRightInd w:val="0"/>
              <w:contextualSpacing/>
              <w:rPr>
                <w:rFonts w:eastAsia="Calibri" w:cs="Calibri"/>
              </w:rPr>
            </w:pPr>
            <w:commentRangeStart w:id="231"/>
            <w:r w:rsidRPr="00340C56">
              <w:rPr>
                <w:rFonts w:eastAsia="Calibri" w:cs="Calibri"/>
              </w:rPr>
              <w:t>D</w:t>
            </w:r>
            <w:commentRangeEnd w:id="231"/>
            <w:r w:rsidR="00B21453">
              <w:rPr>
                <w:rStyle w:val="CommentReference"/>
                <w:rFonts w:ascii="Times New Roman" w:hAnsi="Times New Roman"/>
              </w:rPr>
              <w:commentReference w:id="231"/>
            </w:r>
            <w:r w:rsidRPr="00340C56">
              <w:rPr>
                <w:rFonts w:eastAsia="Calibri" w:cs="Calibri"/>
              </w:rPr>
              <w:t>esignate state’s “Operable Forest” on Future Growth Maps</w:t>
            </w:r>
            <w:r w:rsidRPr="00340C56">
              <w:rPr>
                <w:rFonts w:eastAsia="Calibri" w:cs="Calibri"/>
                <w:vertAlign w:val="superscript"/>
              </w:rPr>
              <w:footnoteReference w:id="2"/>
            </w:r>
            <w:r w:rsidRPr="00340C56">
              <w:rPr>
                <w:rFonts w:eastAsia="Calibri" w:cs="Calibri"/>
              </w:rPr>
              <w:t xml:space="preserve"> as Resource Development or Multiple-Resource Use Emphasis.</w:t>
            </w:r>
          </w:p>
        </w:tc>
        <w:tc>
          <w:tcPr>
            <w:tcW w:w="539" w:type="dxa"/>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rPr>
                <w:rFonts w:eastAsia="Calibri" w:cs="Calibri"/>
              </w:rPr>
            </w:pPr>
          </w:p>
        </w:tc>
        <w:tc>
          <w:tcPr>
            <w:tcW w:w="446" w:type="dxa"/>
            <w:shd w:val="clear" w:color="auto" w:fill="auto"/>
          </w:tcPr>
          <w:p w:rsidR="00340C56" w:rsidRPr="00340C56" w:rsidRDefault="00340C56" w:rsidP="00340C56">
            <w:pPr>
              <w:autoSpaceDE w:val="0"/>
              <w:autoSpaceDN w:val="0"/>
              <w:adjustRightInd w:val="0"/>
              <w:rPr>
                <w:rFonts w:eastAsia="Calibri" w:cs="Calibri"/>
              </w:rPr>
            </w:pPr>
          </w:p>
        </w:tc>
        <w:tc>
          <w:tcPr>
            <w:tcW w:w="1741"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rPr>
          <w:trHeight w:val="20"/>
        </w:trPr>
        <w:tc>
          <w:tcPr>
            <w:tcW w:w="9446" w:type="dxa"/>
            <w:gridSpan w:val="6"/>
            <w:shd w:val="clear" w:color="auto" w:fill="auto"/>
          </w:tcPr>
          <w:p w:rsidR="00340C56" w:rsidRPr="00340C56" w:rsidRDefault="00340C56" w:rsidP="00340C56">
            <w:pPr>
              <w:autoSpaceDE w:val="0"/>
              <w:autoSpaceDN w:val="0"/>
              <w:adjustRightInd w:val="0"/>
              <w:rPr>
                <w:rFonts w:eastAsia="Calibri" w:cs="Calibri"/>
                <w:b/>
              </w:rPr>
            </w:pPr>
            <w:r w:rsidRPr="00340C56">
              <w:rPr>
                <w:rFonts w:eastAsia="Calibri" w:cs="Calibri"/>
                <w:b/>
                <w:u w:val="single"/>
              </w:rPr>
              <w:t>Objective 3N</w:t>
            </w:r>
            <w:r w:rsidRPr="00340C56">
              <w:rPr>
                <w:rFonts w:eastAsia="Calibri" w:cs="Calibri"/>
                <w:b/>
              </w:rPr>
              <w:t xml:space="preserve">: Develop economically viable mineral deposits in a manner that complies with environmental regulations, protects fishery resources of the Chilkat and Chilkoot River systems, and promotes local hire. Conditions may be placed on permits to promote compatibility with adjacent land </w:t>
            </w:r>
            <w:commentRangeStart w:id="232"/>
            <w:r w:rsidRPr="00340C56">
              <w:rPr>
                <w:rFonts w:eastAsia="Calibri" w:cs="Calibri"/>
                <w:b/>
              </w:rPr>
              <w:t>uses</w:t>
            </w:r>
            <w:commentRangeEnd w:id="232"/>
            <w:r w:rsidR="00D24CB0">
              <w:rPr>
                <w:rStyle w:val="CommentReference"/>
                <w:rFonts w:ascii="Times New Roman" w:hAnsi="Times New Roman"/>
              </w:rPr>
              <w:commentReference w:id="232"/>
            </w:r>
            <w:r w:rsidRPr="00340C56">
              <w:rPr>
                <w:rFonts w:eastAsia="Calibri" w:cs="Calibri"/>
                <w:b/>
              </w:rPr>
              <w:t>.</w:t>
            </w:r>
          </w:p>
          <w:p w:rsidR="00340C56" w:rsidRPr="00340C56" w:rsidRDefault="00340C56" w:rsidP="00340C56">
            <w:pPr>
              <w:autoSpaceDE w:val="0"/>
              <w:autoSpaceDN w:val="0"/>
              <w:adjustRightInd w:val="0"/>
              <w:rPr>
                <w:rFonts w:eastAsia="Calibri" w:cs="Calibri"/>
                <w:b/>
              </w:rPr>
            </w:pPr>
            <w:r w:rsidRPr="00340C56">
              <w:rPr>
                <w:rFonts w:eastAsia="Calibri" w:cs="Calibri"/>
                <w:i/>
                <w:sz w:val="22"/>
              </w:rPr>
              <w:t>For land use actions related to mineral development see Goal 10, Objective 10 A, actions 1-3</w:t>
            </w:r>
          </w:p>
        </w:tc>
      </w:tr>
      <w:tr w:rsidR="00340C56" w:rsidRPr="00340C56" w:rsidTr="00123767">
        <w:trPr>
          <w:trHeight w:val="20"/>
        </w:trPr>
        <w:tc>
          <w:tcPr>
            <w:tcW w:w="6147" w:type="dxa"/>
            <w:shd w:val="clear" w:color="auto" w:fill="auto"/>
          </w:tcPr>
          <w:p w:rsidR="00340C56" w:rsidRPr="00340C56" w:rsidRDefault="00340C56" w:rsidP="002E2C5E">
            <w:pPr>
              <w:widowControl w:val="0"/>
              <w:numPr>
                <w:ilvl w:val="0"/>
                <w:numId w:val="59"/>
              </w:numPr>
              <w:autoSpaceDE w:val="0"/>
              <w:autoSpaceDN w:val="0"/>
              <w:adjustRightInd w:val="0"/>
              <w:rPr>
                <w:rFonts w:eastAsia="Calibri"/>
              </w:rPr>
            </w:pPr>
            <w:r w:rsidRPr="00340C56">
              <w:rPr>
                <w:rFonts w:eastAsia="Calibri"/>
              </w:rPr>
              <w:t xml:space="preserve">Support assessment of infrastructure needs and options, including non-diesel based power sources that could facilitate mineral development in the Borough. </w:t>
            </w:r>
          </w:p>
        </w:tc>
        <w:tc>
          <w:tcPr>
            <w:tcW w:w="539" w:type="dxa"/>
            <w:shd w:val="clear" w:color="auto" w:fill="auto"/>
          </w:tcPr>
          <w:p w:rsidR="00340C56" w:rsidRPr="00340C56" w:rsidRDefault="00340C56" w:rsidP="00340C56">
            <w:pPr>
              <w:jc w:val="center"/>
              <w:rPr>
                <w:rFonts w:eastAsia="Calibri" w:cs="Calibri"/>
              </w:rPr>
            </w:pPr>
          </w:p>
        </w:tc>
        <w:tc>
          <w:tcPr>
            <w:tcW w:w="573" w:type="dxa"/>
            <w:gridSpan w:val="2"/>
            <w:shd w:val="clear" w:color="auto" w:fill="auto"/>
          </w:tcPr>
          <w:p w:rsidR="00340C56" w:rsidRPr="00340C56" w:rsidRDefault="00340C56" w:rsidP="00340C56">
            <w:pPr>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jc w:val="center"/>
              <w:rPr>
                <w:rFonts w:eastAsia="Calibri" w:cs="Calibri"/>
              </w:rPr>
            </w:pPr>
          </w:p>
        </w:tc>
        <w:tc>
          <w:tcPr>
            <w:tcW w:w="1741" w:type="dxa"/>
            <w:shd w:val="clear" w:color="auto" w:fill="auto"/>
          </w:tcPr>
          <w:p w:rsidR="00340C56" w:rsidRPr="00340C56" w:rsidRDefault="00340C56" w:rsidP="00340C56">
            <w:pPr>
              <w:rPr>
                <w:rFonts w:eastAsia="Calibri" w:cs="Calibri"/>
                <w:sz w:val="20"/>
              </w:rPr>
            </w:pPr>
            <w:commentRangeStart w:id="233"/>
            <w:r w:rsidRPr="00340C56">
              <w:rPr>
                <w:rFonts w:eastAsia="Calibri" w:cs="Calibri"/>
                <w:sz w:val="20"/>
              </w:rPr>
              <w:t>Borough</w:t>
            </w:r>
            <w:commentRangeEnd w:id="233"/>
            <w:r w:rsidR="00D46BC9">
              <w:rPr>
                <w:rStyle w:val="CommentReference"/>
                <w:rFonts w:ascii="Times New Roman" w:hAnsi="Times New Roman"/>
              </w:rPr>
              <w:commentReference w:id="233"/>
            </w:r>
          </w:p>
        </w:tc>
      </w:tr>
      <w:tr w:rsidR="00340C56" w:rsidRPr="00340C56" w:rsidTr="00123767">
        <w:trPr>
          <w:trHeight w:val="20"/>
        </w:trPr>
        <w:tc>
          <w:tcPr>
            <w:tcW w:w="6147" w:type="dxa"/>
            <w:shd w:val="clear" w:color="auto" w:fill="auto"/>
          </w:tcPr>
          <w:p w:rsidR="00340C56" w:rsidRPr="00340C56" w:rsidRDefault="00340C56" w:rsidP="002E2C5E">
            <w:pPr>
              <w:widowControl w:val="0"/>
              <w:numPr>
                <w:ilvl w:val="0"/>
                <w:numId w:val="59"/>
              </w:numPr>
              <w:autoSpaceDE w:val="0"/>
              <w:autoSpaceDN w:val="0"/>
              <w:adjustRightInd w:val="0"/>
              <w:rPr>
                <w:rFonts w:eastAsia="Calibri"/>
              </w:rPr>
            </w:pPr>
            <w:proofErr w:type="gramStart"/>
            <w:r w:rsidRPr="00340C56">
              <w:rPr>
                <w:rFonts w:eastAsia="Calibri" w:cs="Calibri"/>
              </w:rPr>
              <w:t>Designate  major</w:t>
            </w:r>
            <w:proofErr w:type="gramEnd"/>
            <w:r w:rsidRPr="00340C56">
              <w:rPr>
                <w:rFonts w:eastAsia="Calibri" w:cs="Calibri"/>
              </w:rPr>
              <w:t xml:space="preserve"> mineral deposits on Future Growth Maps as Resource Development Designation.</w:t>
            </w:r>
          </w:p>
        </w:tc>
        <w:tc>
          <w:tcPr>
            <w:tcW w:w="539" w:type="dxa"/>
            <w:shd w:val="clear" w:color="auto" w:fill="auto"/>
          </w:tcPr>
          <w:p w:rsidR="00340C56" w:rsidRPr="00340C56" w:rsidRDefault="00340C56" w:rsidP="00340C56">
            <w:pPr>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jc w:val="center"/>
              <w:rPr>
                <w:rFonts w:eastAsia="Calibri" w:cs="Calibri"/>
              </w:rPr>
            </w:pPr>
          </w:p>
        </w:tc>
        <w:tc>
          <w:tcPr>
            <w:tcW w:w="446" w:type="dxa"/>
            <w:shd w:val="clear" w:color="auto" w:fill="auto"/>
          </w:tcPr>
          <w:p w:rsidR="00340C56" w:rsidRPr="00340C56" w:rsidRDefault="00340C56" w:rsidP="00340C56">
            <w:pPr>
              <w:jc w:val="center"/>
              <w:rPr>
                <w:rFonts w:eastAsia="Calibri" w:cs="Calibri"/>
              </w:rPr>
            </w:pPr>
          </w:p>
        </w:tc>
        <w:tc>
          <w:tcPr>
            <w:tcW w:w="1741" w:type="dxa"/>
            <w:shd w:val="clear" w:color="auto" w:fill="auto"/>
          </w:tcPr>
          <w:p w:rsidR="00340C56" w:rsidRPr="00340C56" w:rsidRDefault="00340C56" w:rsidP="00340C56">
            <w:pPr>
              <w:rPr>
                <w:rFonts w:eastAsia="Calibri" w:cs="Calibri"/>
                <w:sz w:val="20"/>
              </w:rPr>
            </w:pPr>
            <w:r w:rsidRPr="00340C56">
              <w:rPr>
                <w:rFonts w:eastAsia="Calibri" w:cs="Calibri"/>
                <w:sz w:val="20"/>
              </w:rPr>
              <w:t>Borough</w:t>
            </w:r>
          </w:p>
        </w:tc>
      </w:tr>
      <w:tr w:rsidR="00340C56" w:rsidRPr="00340C56" w:rsidTr="00123767">
        <w:trPr>
          <w:trHeight w:val="20"/>
        </w:trPr>
        <w:tc>
          <w:tcPr>
            <w:tcW w:w="9446" w:type="dxa"/>
            <w:gridSpan w:val="6"/>
            <w:shd w:val="clear" w:color="auto" w:fill="auto"/>
          </w:tcPr>
          <w:p w:rsidR="00340C56" w:rsidRDefault="00340C56" w:rsidP="00340C56">
            <w:pPr>
              <w:autoSpaceDE w:val="0"/>
              <w:autoSpaceDN w:val="0"/>
              <w:adjustRightInd w:val="0"/>
              <w:rPr>
                <w:rFonts w:eastAsia="Calibri" w:cs="Calibri"/>
                <w:b/>
              </w:rPr>
            </w:pPr>
            <w:r w:rsidRPr="00340C56">
              <w:rPr>
                <w:rFonts w:eastAsia="Calibri" w:cs="Calibri"/>
                <w:b/>
                <w:u w:val="single"/>
              </w:rPr>
              <w:t>Objective 3O:</w:t>
            </w:r>
            <w:r w:rsidRPr="00340C56">
              <w:rPr>
                <w:rFonts w:eastAsia="Calibri" w:cs="Calibri"/>
                <w:b/>
              </w:rPr>
              <w:t xml:space="preserve"> Increase the economic contribution from Haines’s historical, cultural and arts related organizations, assets, and services.</w:t>
            </w:r>
          </w:p>
          <w:p w:rsidR="00340C56" w:rsidRPr="00340C56" w:rsidRDefault="00340C56" w:rsidP="00340C56">
            <w:pPr>
              <w:autoSpaceDE w:val="0"/>
              <w:autoSpaceDN w:val="0"/>
              <w:adjustRightInd w:val="0"/>
              <w:rPr>
                <w:rFonts w:eastAsia="Calibri" w:cs="Calibri"/>
                <w:b/>
              </w:rPr>
            </w:pPr>
          </w:p>
        </w:tc>
      </w:tr>
      <w:tr w:rsidR="00340C56" w:rsidRPr="00340C56" w:rsidTr="00123767">
        <w:trPr>
          <w:trHeight w:val="20"/>
        </w:trPr>
        <w:tc>
          <w:tcPr>
            <w:tcW w:w="6147" w:type="dxa"/>
            <w:shd w:val="clear" w:color="auto" w:fill="auto"/>
          </w:tcPr>
          <w:p w:rsidR="00340C56" w:rsidRPr="00340C56" w:rsidRDefault="00340C56" w:rsidP="00340C56">
            <w:pPr>
              <w:numPr>
                <w:ilvl w:val="0"/>
                <w:numId w:val="16"/>
              </w:numPr>
              <w:autoSpaceDE w:val="0"/>
              <w:autoSpaceDN w:val="0"/>
              <w:adjustRightInd w:val="0"/>
              <w:contextualSpacing/>
              <w:rPr>
                <w:rFonts w:eastAsia="Calibri" w:cs="Calibri"/>
              </w:rPr>
            </w:pPr>
            <w:commentRangeStart w:id="234"/>
            <w:commentRangeStart w:id="235"/>
            <w:r w:rsidRPr="00340C56">
              <w:rPr>
                <w:rFonts w:eastAsia="Calibri" w:cs="Calibri"/>
              </w:rPr>
              <w:t>C</w:t>
            </w:r>
            <w:commentRangeEnd w:id="234"/>
            <w:r w:rsidR="003E0981">
              <w:rPr>
                <w:rStyle w:val="CommentReference"/>
                <w:rFonts w:ascii="Times New Roman" w:hAnsi="Times New Roman"/>
              </w:rPr>
              <w:commentReference w:id="234"/>
            </w:r>
            <w:commentRangeEnd w:id="235"/>
            <w:r w:rsidR="00D24CB0">
              <w:rPr>
                <w:rStyle w:val="CommentReference"/>
                <w:rFonts w:ascii="Times New Roman" w:hAnsi="Times New Roman"/>
              </w:rPr>
              <w:commentReference w:id="235"/>
            </w:r>
            <w:r w:rsidRPr="00340C56">
              <w:rPr>
                <w:rFonts w:eastAsia="Calibri" w:cs="Calibri"/>
              </w:rPr>
              <w:t xml:space="preserve">omplete deferred maintenance and upgrades at the Chilkat Center for the Performing Arts. </w:t>
            </w:r>
            <w:r w:rsidRPr="00340C56">
              <w:rPr>
                <w:rFonts w:eastAsia="Calibri" w:cs="Calibri"/>
                <w:i/>
                <w:sz w:val="20"/>
                <w:szCs w:val="20"/>
              </w:rPr>
              <w:t>Cross reference with Community Services 17 A (2)</w:t>
            </w:r>
          </w:p>
        </w:tc>
        <w:tc>
          <w:tcPr>
            <w:tcW w:w="539" w:type="dxa"/>
            <w:shd w:val="clear" w:color="auto" w:fill="auto"/>
          </w:tcPr>
          <w:p w:rsidR="00340C56" w:rsidRPr="00340C56" w:rsidRDefault="00340C56" w:rsidP="00340C56">
            <w:pPr>
              <w:autoSpaceDE w:val="0"/>
              <w:autoSpaceDN w:val="0"/>
              <w:adjustRightInd w:val="0"/>
              <w:jc w:val="center"/>
              <w:rPr>
                <w:rFonts w:eastAsia="Calibri" w:cs="Calibri"/>
                <w:szCs w:val="20"/>
              </w:rPr>
            </w:pPr>
            <w:r w:rsidRPr="00340C56">
              <w:rPr>
                <w:rFonts w:eastAsia="Calibri" w:cs="Calibri"/>
                <w:szCs w:val="20"/>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szCs w:val="20"/>
              </w:rPr>
            </w:pPr>
            <w:r w:rsidRPr="00340C56">
              <w:rPr>
                <w:rFonts w:eastAsia="Calibri" w:cs="Calibri"/>
                <w:szCs w:val="20"/>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szCs w:val="20"/>
              </w:rPr>
            </w:pPr>
            <w:r w:rsidRPr="00340C56">
              <w:rPr>
                <w:rFonts w:eastAsia="Calibri" w:cs="Calibri"/>
                <w:szCs w:val="20"/>
              </w:rPr>
              <w:t>X</w:t>
            </w:r>
          </w:p>
        </w:tc>
        <w:tc>
          <w:tcPr>
            <w:tcW w:w="1741" w:type="dxa"/>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w:t>
            </w:r>
          </w:p>
        </w:tc>
      </w:tr>
      <w:tr w:rsidR="00340C56" w:rsidRPr="00340C56" w:rsidTr="00123767">
        <w:trPr>
          <w:trHeight w:val="20"/>
        </w:trPr>
        <w:tc>
          <w:tcPr>
            <w:tcW w:w="6147" w:type="dxa"/>
            <w:shd w:val="clear" w:color="auto" w:fill="auto"/>
          </w:tcPr>
          <w:p w:rsidR="00340C56" w:rsidRPr="00340C56" w:rsidRDefault="00340C56" w:rsidP="00340C56">
            <w:pPr>
              <w:numPr>
                <w:ilvl w:val="0"/>
                <w:numId w:val="16"/>
              </w:numPr>
              <w:autoSpaceDE w:val="0"/>
              <w:autoSpaceDN w:val="0"/>
              <w:adjustRightInd w:val="0"/>
              <w:contextualSpacing/>
              <w:rPr>
                <w:rFonts w:eastAsia="Calibri" w:cs="Calibri"/>
              </w:rPr>
            </w:pPr>
            <w:commentRangeStart w:id="236"/>
            <w:r w:rsidRPr="00340C56">
              <w:rPr>
                <w:rFonts w:eastAsia="Calibri" w:cs="Calibri"/>
              </w:rPr>
              <w:t>I</w:t>
            </w:r>
            <w:commentRangeEnd w:id="236"/>
            <w:r w:rsidR="004E37CE">
              <w:rPr>
                <w:rStyle w:val="CommentReference"/>
                <w:rFonts w:ascii="Times New Roman" w:hAnsi="Times New Roman"/>
              </w:rPr>
              <w:commentReference w:id="236"/>
            </w:r>
            <w:r w:rsidRPr="00340C56">
              <w:rPr>
                <w:rFonts w:eastAsia="Calibri" w:cs="Calibri"/>
              </w:rPr>
              <w:t xml:space="preserve">ncrease marketing efforts Chilkat Center for the Performing Arts to get higher use and revenue from local and traveling performers and for conferences. Assign marketing the Center as an identified duty of the HCVB (or other entity). Set goals for use and track progress. </w:t>
            </w:r>
            <w:r w:rsidRPr="00340C56">
              <w:rPr>
                <w:rFonts w:eastAsia="Calibri" w:cs="Calibri"/>
                <w:i/>
                <w:sz w:val="20"/>
              </w:rPr>
              <w:t>Cross reference with Community Services 17 B (1)</w:t>
            </w:r>
          </w:p>
        </w:tc>
        <w:tc>
          <w:tcPr>
            <w:tcW w:w="539" w:type="dxa"/>
            <w:shd w:val="clear" w:color="auto" w:fill="auto"/>
          </w:tcPr>
          <w:p w:rsidR="00340C56" w:rsidRPr="00340C56" w:rsidRDefault="00340C56" w:rsidP="00340C56">
            <w:pPr>
              <w:autoSpaceDE w:val="0"/>
              <w:autoSpaceDN w:val="0"/>
              <w:adjustRightInd w:val="0"/>
              <w:jc w:val="center"/>
              <w:rPr>
                <w:rFonts w:eastAsia="Calibri" w:cs="Calibri"/>
                <w:szCs w:val="20"/>
              </w:rPr>
            </w:pPr>
            <w:r w:rsidRPr="00340C56">
              <w:rPr>
                <w:rFonts w:eastAsia="Calibri" w:cs="Calibri"/>
                <w:szCs w:val="20"/>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szCs w:val="20"/>
              </w:rPr>
            </w:pPr>
            <w:r w:rsidRPr="00340C56">
              <w:rPr>
                <w:rFonts w:eastAsia="Calibri" w:cs="Calibri"/>
                <w:szCs w:val="20"/>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szCs w:val="20"/>
              </w:rPr>
            </w:pPr>
            <w:r w:rsidRPr="00340C56">
              <w:rPr>
                <w:rFonts w:eastAsia="Calibri" w:cs="Calibri"/>
                <w:szCs w:val="20"/>
              </w:rPr>
              <w:t>X</w:t>
            </w:r>
          </w:p>
        </w:tc>
        <w:tc>
          <w:tcPr>
            <w:tcW w:w="1741" w:type="dxa"/>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 HCVB</w:t>
            </w:r>
          </w:p>
        </w:tc>
      </w:tr>
      <w:tr w:rsidR="00340C56" w:rsidRPr="00340C56" w:rsidTr="00123767">
        <w:trPr>
          <w:trHeight w:val="20"/>
        </w:trPr>
        <w:tc>
          <w:tcPr>
            <w:tcW w:w="6147" w:type="dxa"/>
            <w:shd w:val="clear" w:color="auto" w:fill="auto"/>
          </w:tcPr>
          <w:p w:rsidR="00340C56" w:rsidRPr="00340C56" w:rsidRDefault="00340C56" w:rsidP="00340C56">
            <w:pPr>
              <w:numPr>
                <w:ilvl w:val="0"/>
                <w:numId w:val="16"/>
              </w:numPr>
              <w:autoSpaceDE w:val="0"/>
              <w:autoSpaceDN w:val="0"/>
              <w:adjustRightInd w:val="0"/>
              <w:contextualSpacing/>
              <w:rPr>
                <w:rFonts w:eastAsia="Calibri" w:cs="Calibri"/>
              </w:rPr>
            </w:pPr>
            <w:r w:rsidRPr="00340C56">
              <w:t xml:space="preserve">Develop classes and programs for the visual arts for locals and visitors. </w:t>
            </w:r>
            <w:r w:rsidRPr="00340C56">
              <w:rPr>
                <w:i/>
                <w:sz w:val="20"/>
              </w:rPr>
              <w:t>Cross reference with Education 18 A (2)</w:t>
            </w:r>
          </w:p>
        </w:tc>
        <w:tc>
          <w:tcPr>
            <w:tcW w:w="539" w:type="dxa"/>
            <w:shd w:val="clear" w:color="auto" w:fill="auto"/>
          </w:tcPr>
          <w:p w:rsidR="00340C56" w:rsidRPr="00340C56" w:rsidRDefault="00340C56" w:rsidP="00340C56">
            <w:pPr>
              <w:autoSpaceDE w:val="0"/>
              <w:autoSpaceDN w:val="0"/>
              <w:adjustRightInd w:val="0"/>
              <w:jc w:val="center"/>
              <w:rPr>
                <w:rFonts w:eastAsia="Calibri" w:cs="Calibri"/>
                <w:szCs w:val="20"/>
              </w:rPr>
            </w:pPr>
            <w:r w:rsidRPr="00340C56">
              <w:rPr>
                <w:rFonts w:eastAsia="Calibri" w:cs="Calibri"/>
                <w:szCs w:val="20"/>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szCs w:val="20"/>
              </w:rPr>
            </w:pPr>
            <w:r w:rsidRPr="00340C56">
              <w:rPr>
                <w:rFonts w:eastAsia="Calibri" w:cs="Calibri"/>
                <w:szCs w:val="20"/>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szCs w:val="20"/>
              </w:rPr>
            </w:pPr>
            <w:r w:rsidRPr="00340C56">
              <w:rPr>
                <w:rFonts w:eastAsia="Calibri" w:cs="Calibri"/>
                <w:szCs w:val="20"/>
              </w:rPr>
              <w:t>X</w:t>
            </w:r>
          </w:p>
        </w:tc>
        <w:tc>
          <w:tcPr>
            <w:tcW w:w="1741" w:type="dxa"/>
            <w:shd w:val="clear" w:color="auto" w:fill="auto"/>
          </w:tcPr>
          <w:p w:rsidR="00340C56" w:rsidRPr="00340C56" w:rsidRDefault="004E37CE" w:rsidP="00340C56">
            <w:pPr>
              <w:autoSpaceDE w:val="0"/>
              <w:autoSpaceDN w:val="0"/>
              <w:adjustRightInd w:val="0"/>
              <w:rPr>
                <w:rFonts w:eastAsia="Calibri" w:cs="Calibri"/>
                <w:sz w:val="20"/>
              </w:rPr>
            </w:pPr>
            <w:ins w:id="237" w:author="Author">
              <w:r>
                <w:rPr>
                  <w:rFonts w:eastAsia="Calibri" w:cs="Calibri"/>
                  <w:sz w:val="20"/>
                </w:rPr>
                <w:t xml:space="preserve">Alaska Arts Confluence, </w:t>
              </w:r>
            </w:ins>
            <w:r w:rsidR="00340C56" w:rsidRPr="00340C56">
              <w:rPr>
                <w:rFonts w:eastAsia="Calibri" w:cs="Calibri"/>
                <w:sz w:val="20"/>
              </w:rPr>
              <w:t>Haines Arts Council, Haines Schools</w:t>
            </w:r>
          </w:p>
        </w:tc>
      </w:tr>
      <w:tr w:rsidR="00340C56" w:rsidRPr="00340C56" w:rsidTr="00123767">
        <w:trPr>
          <w:trHeight w:val="20"/>
        </w:trPr>
        <w:tc>
          <w:tcPr>
            <w:tcW w:w="6147" w:type="dxa"/>
            <w:shd w:val="clear" w:color="auto" w:fill="auto"/>
          </w:tcPr>
          <w:p w:rsidR="00340C56" w:rsidRPr="00340C56" w:rsidRDefault="00340C56" w:rsidP="00340C56">
            <w:pPr>
              <w:numPr>
                <w:ilvl w:val="0"/>
                <w:numId w:val="16"/>
              </w:numPr>
              <w:contextualSpacing/>
              <w:rPr>
                <w:rFonts w:eastAsia="Calibri" w:cs="Calibri"/>
              </w:rPr>
            </w:pPr>
            <w:commentRangeStart w:id="238"/>
            <w:r w:rsidRPr="00340C56">
              <w:rPr>
                <w:rFonts w:eastAsia="Calibri"/>
              </w:rPr>
              <w:t>I</w:t>
            </w:r>
            <w:commentRangeEnd w:id="238"/>
            <w:r w:rsidR="003E0981">
              <w:rPr>
                <w:rStyle w:val="CommentReference"/>
                <w:rFonts w:ascii="Times New Roman" w:hAnsi="Times New Roman"/>
              </w:rPr>
              <w:commentReference w:id="238"/>
            </w:r>
            <w:r w:rsidRPr="00340C56">
              <w:rPr>
                <w:rFonts w:eastAsia="Calibri"/>
              </w:rPr>
              <w:t xml:space="preserve">nstall handicap access to the Sheldon Museum and Cultural Center, repair foundation to prevent basement flooding, replace windows to improve energy efficiency and maintain a controlled building climate. </w:t>
            </w:r>
            <w:r w:rsidRPr="00340C56">
              <w:rPr>
                <w:rFonts w:eastAsia="Calibri"/>
                <w:i/>
                <w:sz w:val="20"/>
                <w:szCs w:val="20"/>
              </w:rPr>
              <w:t>C</w:t>
            </w:r>
            <w:r w:rsidRPr="00340C56">
              <w:rPr>
                <w:rFonts w:eastAsia="Calibri" w:cs="Calibri"/>
                <w:i/>
                <w:sz w:val="20"/>
                <w:szCs w:val="20"/>
              </w:rPr>
              <w:t>ross with Community Services 17 A (1)</w:t>
            </w:r>
            <w:r w:rsidRPr="00340C56">
              <w:rPr>
                <w:rFonts w:eastAsia="Calibri" w:cs="Calibri"/>
                <w:i/>
              </w:rPr>
              <w:t xml:space="preserve"> </w:t>
            </w:r>
          </w:p>
        </w:tc>
        <w:tc>
          <w:tcPr>
            <w:tcW w:w="539" w:type="dxa"/>
            <w:shd w:val="clear" w:color="auto" w:fill="auto"/>
          </w:tcPr>
          <w:p w:rsidR="00340C56" w:rsidRPr="00340C56" w:rsidRDefault="00340C56" w:rsidP="00340C56">
            <w:pPr>
              <w:autoSpaceDE w:val="0"/>
              <w:autoSpaceDN w:val="0"/>
              <w:adjustRightInd w:val="0"/>
              <w:jc w:val="center"/>
              <w:rPr>
                <w:rFonts w:eastAsia="Calibri" w:cs="Calibri"/>
                <w:szCs w:val="20"/>
              </w:rPr>
            </w:pPr>
            <w:r w:rsidRPr="00340C56">
              <w:rPr>
                <w:rFonts w:eastAsia="Calibri" w:cs="Calibri"/>
                <w:szCs w:val="20"/>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szCs w:val="20"/>
              </w:rPr>
            </w:pPr>
            <w:r w:rsidRPr="00340C56">
              <w:rPr>
                <w:rFonts w:eastAsia="Calibri" w:cs="Calibri"/>
                <w:szCs w:val="20"/>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szCs w:val="20"/>
              </w:rPr>
            </w:pPr>
          </w:p>
        </w:tc>
        <w:tc>
          <w:tcPr>
            <w:tcW w:w="1741" w:type="dxa"/>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 Sheldon Museum</w:t>
            </w:r>
          </w:p>
        </w:tc>
      </w:tr>
      <w:tr w:rsidR="00340C56" w:rsidRPr="00340C56" w:rsidTr="00123767">
        <w:trPr>
          <w:trHeight w:val="20"/>
        </w:trPr>
        <w:tc>
          <w:tcPr>
            <w:tcW w:w="6147" w:type="dxa"/>
            <w:shd w:val="clear" w:color="auto" w:fill="auto"/>
          </w:tcPr>
          <w:p w:rsidR="00340C56" w:rsidRPr="00340C56" w:rsidRDefault="00340C56" w:rsidP="00340C56">
            <w:pPr>
              <w:numPr>
                <w:ilvl w:val="0"/>
                <w:numId w:val="16"/>
              </w:numPr>
              <w:contextualSpacing/>
              <w:rPr>
                <w:rFonts w:eastAsia="Calibri" w:cs="Calibri"/>
                <w:bCs/>
                <w:iCs/>
              </w:rPr>
            </w:pPr>
            <w:r w:rsidRPr="00340C56">
              <w:rPr>
                <w:rFonts w:eastAsia="Calibri" w:cs="Calibri"/>
                <w:bCs/>
                <w:iCs/>
              </w:rPr>
              <w:t xml:space="preserve">Reestablish Dalton Trail and promote all season multi-use. Add interpretative signage and establish remote campsites. </w:t>
            </w:r>
            <w:r w:rsidRPr="00340C56">
              <w:rPr>
                <w:rFonts w:eastAsia="Calibri" w:cs="Calibri"/>
                <w:bCs/>
                <w:i/>
                <w:iCs/>
                <w:sz w:val="20"/>
              </w:rPr>
              <w:t>Cross reference with Land Use 9 A (3)</w:t>
            </w:r>
          </w:p>
        </w:tc>
        <w:tc>
          <w:tcPr>
            <w:tcW w:w="539" w:type="dxa"/>
            <w:shd w:val="clear" w:color="auto" w:fill="auto"/>
          </w:tcPr>
          <w:p w:rsidR="00340C56" w:rsidRPr="00340C56" w:rsidRDefault="00340C56" w:rsidP="00340C56">
            <w:pPr>
              <w:autoSpaceDE w:val="0"/>
              <w:autoSpaceDN w:val="0"/>
              <w:adjustRightInd w:val="0"/>
              <w:jc w:val="center"/>
              <w:rPr>
                <w:rFonts w:eastAsia="Calibri" w:cs="Calibri"/>
                <w:szCs w:val="20"/>
              </w:rPr>
            </w:pPr>
            <w:r w:rsidRPr="00340C56">
              <w:rPr>
                <w:rFonts w:eastAsia="Calibri" w:cs="Calibri"/>
                <w:szCs w:val="20"/>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szCs w:val="20"/>
              </w:rPr>
            </w:pPr>
            <w:r w:rsidRPr="00340C56">
              <w:rPr>
                <w:rFonts w:eastAsia="Calibri" w:cs="Calibri"/>
                <w:szCs w:val="20"/>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szCs w:val="20"/>
              </w:rPr>
            </w:pPr>
          </w:p>
        </w:tc>
        <w:tc>
          <w:tcPr>
            <w:tcW w:w="1741" w:type="dxa"/>
            <w:shd w:val="clear" w:color="auto" w:fill="auto"/>
          </w:tcPr>
          <w:p w:rsidR="00340C56" w:rsidRPr="00340C56" w:rsidRDefault="00340C56" w:rsidP="00340C56">
            <w:pPr>
              <w:autoSpaceDE w:val="0"/>
              <w:autoSpaceDN w:val="0"/>
              <w:adjustRightInd w:val="0"/>
              <w:rPr>
                <w:rFonts w:eastAsia="Calibri" w:cs="Calibri"/>
                <w:sz w:val="20"/>
                <w:szCs w:val="20"/>
              </w:rPr>
            </w:pPr>
            <w:r w:rsidRPr="00340C56">
              <w:rPr>
                <w:rFonts w:eastAsia="Calibri" w:cs="Calibri"/>
                <w:sz w:val="20"/>
                <w:szCs w:val="20"/>
              </w:rPr>
              <w:t xml:space="preserve">CVHS,  ADNR, HCVB, PRAC, Commercial tour </w:t>
            </w:r>
            <w:proofErr w:type="spellStart"/>
            <w:r w:rsidRPr="00340C56">
              <w:rPr>
                <w:rFonts w:eastAsia="Calibri" w:cs="Calibri"/>
                <w:sz w:val="20"/>
                <w:szCs w:val="20"/>
              </w:rPr>
              <w:t>provisers</w:t>
            </w:r>
            <w:proofErr w:type="spellEnd"/>
          </w:p>
        </w:tc>
      </w:tr>
      <w:tr w:rsidR="00340C56" w:rsidRPr="00340C56" w:rsidTr="00123767">
        <w:trPr>
          <w:trHeight w:val="20"/>
        </w:trPr>
        <w:tc>
          <w:tcPr>
            <w:tcW w:w="6147" w:type="dxa"/>
            <w:shd w:val="clear" w:color="auto" w:fill="auto"/>
          </w:tcPr>
          <w:p w:rsidR="00340C56" w:rsidRPr="00340C56" w:rsidRDefault="00340C56" w:rsidP="00340C56">
            <w:pPr>
              <w:numPr>
                <w:ilvl w:val="0"/>
                <w:numId w:val="16"/>
              </w:numPr>
              <w:contextualSpacing/>
              <w:rPr>
                <w:rFonts w:eastAsia="Calibri" w:cs="Calibri"/>
              </w:rPr>
            </w:pPr>
            <w:commentRangeStart w:id="239"/>
            <w:commentRangeStart w:id="240"/>
            <w:commentRangeStart w:id="241"/>
            <w:r w:rsidRPr="00340C56">
              <w:rPr>
                <w:rFonts w:eastAsia="Calibri"/>
                <w:szCs w:val="22"/>
              </w:rPr>
              <w:t>A</w:t>
            </w:r>
            <w:commentRangeEnd w:id="239"/>
            <w:r w:rsidR="003E0981">
              <w:rPr>
                <w:rStyle w:val="CommentReference"/>
                <w:rFonts w:ascii="Times New Roman" w:hAnsi="Times New Roman"/>
              </w:rPr>
              <w:commentReference w:id="239"/>
            </w:r>
            <w:r w:rsidRPr="00340C56">
              <w:rPr>
                <w:rFonts w:eastAsia="Calibri"/>
                <w:szCs w:val="22"/>
              </w:rPr>
              <w:t>d</w:t>
            </w:r>
            <w:commentRangeEnd w:id="240"/>
            <w:r w:rsidR="004E37CE">
              <w:rPr>
                <w:rStyle w:val="CommentReference"/>
                <w:rFonts w:ascii="Times New Roman" w:hAnsi="Times New Roman"/>
              </w:rPr>
              <w:commentReference w:id="240"/>
            </w:r>
            <w:r w:rsidRPr="00340C56">
              <w:rPr>
                <w:rFonts w:eastAsia="Calibri"/>
                <w:szCs w:val="22"/>
              </w:rPr>
              <w:t>d</w:t>
            </w:r>
            <w:commentRangeEnd w:id="241"/>
            <w:r w:rsidR="00D46BC9">
              <w:rPr>
                <w:rStyle w:val="CommentReference"/>
                <w:rFonts w:ascii="Times New Roman" w:hAnsi="Times New Roman"/>
              </w:rPr>
              <w:commentReference w:id="241"/>
            </w:r>
            <w:r w:rsidRPr="00340C56">
              <w:rPr>
                <w:rFonts w:eastAsia="Calibri"/>
                <w:szCs w:val="22"/>
              </w:rPr>
              <w:t xml:space="preserve"> space at Sheldon Museum and Cultural Center for collection storage, archival material, exhibits, </w:t>
            </w:r>
            <w:proofErr w:type="gramStart"/>
            <w:r w:rsidRPr="00340C56">
              <w:rPr>
                <w:rFonts w:eastAsia="Calibri"/>
                <w:szCs w:val="22"/>
              </w:rPr>
              <w:t>staff work</w:t>
            </w:r>
            <w:proofErr w:type="gramEnd"/>
            <w:r w:rsidRPr="00340C56">
              <w:rPr>
                <w:rFonts w:eastAsia="Calibri"/>
                <w:szCs w:val="22"/>
              </w:rPr>
              <w:t xml:space="preserve"> area, and a classroom.</w:t>
            </w:r>
            <w:r w:rsidRPr="00340C56">
              <w:rPr>
                <w:rFonts w:eastAsia="Calibri"/>
              </w:rPr>
              <w:t xml:space="preserve"> </w:t>
            </w:r>
            <w:r w:rsidRPr="00340C56">
              <w:rPr>
                <w:rFonts w:eastAsia="Calibri" w:cs="Calibri"/>
                <w:i/>
                <w:sz w:val="20"/>
              </w:rPr>
              <w:t xml:space="preserve">Cross reference with Community </w:t>
            </w:r>
            <w:proofErr w:type="spellStart"/>
            <w:r w:rsidRPr="00340C56">
              <w:rPr>
                <w:rFonts w:eastAsia="Calibri" w:cs="Calibri"/>
                <w:i/>
                <w:sz w:val="20"/>
              </w:rPr>
              <w:t>Svs</w:t>
            </w:r>
            <w:proofErr w:type="spellEnd"/>
            <w:r w:rsidRPr="00340C56">
              <w:rPr>
                <w:rFonts w:eastAsia="Calibri" w:cs="Calibri"/>
                <w:i/>
                <w:sz w:val="20"/>
              </w:rPr>
              <w:t xml:space="preserve"> 17 B (6)</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tcPr>
          <w:p w:rsidR="00340C56" w:rsidRPr="00340C56" w:rsidRDefault="00340C56" w:rsidP="00340C56">
            <w:pPr>
              <w:autoSpaceDE w:val="0"/>
              <w:autoSpaceDN w:val="0"/>
              <w:adjustRightInd w:val="0"/>
              <w:rPr>
                <w:rFonts w:eastAsia="Calibri" w:cs="Calibri"/>
                <w:sz w:val="20"/>
                <w:szCs w:val="20"/>
              </w:rPr>
            </w:pPr>
            <w:r w:rsidRPr="00340C56">
              <w:rPr>
                <w:rFonts w:eastAsia="Calibri" w:cs="Calibri"/>
                <w:sz w:val="20"/>
                <w:szCs w:val="20"/>
              </w:rPr>
              <w:t>Borough, Haines Schools</w:t>
            </w:r>
          </w:p>
        </w:tc>
      </w:tr>
      <w:tr w:rsidR="00340C56" w:rsidRPr="00340C56" w:rsidTr="00123767">
        <w:trPr>
          <w:trHeight w:val="20"/>
        </w:trPr>
        <w:tc>
          <w:tcPr>
            <w:tcW w:w="6147" w:type="dxa"/>
            <w:shd w:val="clear" w:color="auto" w:fill="auto"/>
          </w:tcPr>
          <w:p w:rsidR="00340C56" w:rsidRPr="00340C56" w:rsidRDefault="00340C56" w:rsidP="00340C56">
            <w:pPr>
              <w:numPr>
                <w:ilvl w:val="0"/>
                <w:numId w:val="16"/>
              </w:numPr>
              <w:contextualSpacing/>
              <w:rPr>
                <w:rFonts w:eastAsia="Calibri"/>
              </w:rPr>
            </w:pPr>
            <w:commentRangeStart w:id="242"/>
            <w:r w:rsidRPr="00340C56">
              <w:rPr>
                <w:rFonts w:eastAsia="Calibri"/>
                <w:szCs w:val="22"/>
              </w:rPr>
              <w:t>S</w:t>
            </w:r>
            <w:commentRangeEnd w:id="242"/>
            <w:r w:rsidR="005963AC">
              <w:rPr>
                <w:rStyle w:val="CommentReference"/>
                <w:rFonts w:ascii="Times New Roman" w:hAnsi="Times New Roman"/>
              </w:rPr>
              <w:commentReference w:id="242"/>
            </w:r>
            <w:r w:rsidRPr="00340C56">
              <w:rPr>
                <w:rFonts w:eastAsia="Calibri"/>
                <w:szCs w:val="22"/>
              </w:rPr>
              <w:t xml:space="preserve">upport committees working to acquire historically or culturally significant properties such as the </w:t>
            </w:r>
            <w:proofErr w:type="spellStart"/>
            <w:r w:rsidRPr="00340C56">
              <w:rPr>
                <w:rFonts w:eastAsia="Calibri"/>
                <w:szCs w:val="22"/>
              </w:rPr>
              <w:t>Anway</w:t>
            </w:r>
            <w:proofErr w:type="spellEnd"/>
            <w:r w:rsidRPr="00340C56">
              <w:rPr>
                <w:rFonts w:eastAsia="Calibri"/>
                <w:szCs w:val="22"/>
              </w:rPr>
              <w:t xml:space="preserve"> Cabin and Eldred Rock Lighthouse. Identify additional funding increments needed (possible funding sources: Borough, grants, sales, etc</w:t>
            </w:r>
            <w:r w:rsidRPr="00340C56">
              <w:rPr>
                <w:rFonts w:eastAsia="Calibri"/>
                <w:sz w:val="20"/>
                <w:szCs w:val="22"/>
              </w:rPr>
              <w:t xml:space="preserve">.) </w:t>
            </w:r>
            <w:r w:rsidRPr="00340C56">
              <w:rPr>
                <w:rFonts w:eastAsia="Calibri"/>
                <w:szCs w:val="22"/>
              </w:rPr>
              <w:t xml:space="preserve">as part of acquisitions to maintain, operate and market new assets. </w:t>
            </w:r>
            <w:r w:rsidRPr="00340C56">
              <w:rPr>
                <w:rFonts w:eastAsia="Calibri" w:cs="Calibri"/>
                <w:i/>
                <w:sz w:val="20"/>
              </w:rPr>
              <w:t xml:space="preserve">Cross reference with  Community </w:t>
            </w:r>
            <w:proofErr w:type="spellStart"/>
            <w:r w:rsidRPr="00340C56">
              <w:rPr>
                <w:rFonts w:eastAsia="Calibri" w:cs="Calibri"/>
                <w:i/>
                <w:sz w:val="20"/>
              </w:rPr>
              <w:t>Svs</w:t>
            </w:r>
            <w:proofErr w:type="spellEnd"/>
            <w:r w:rsidRPr="00340C56">
              <w:rPr>
                <w:rFonts w:eastAsia="Calibri" w:cs="Calibri"/>
                <w:i/>
                <w:sz w:val="20"/>
              </w:rPr>
              <w:t xml:space="preserve"> 17 B( 7)</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r w:rsidRPr="00340C56" w:rsidDel="00D345B7">
              <w:rPr>
                <w:rFonts w:eastAsia="Calibri" w:cs="Calibri"/>
              </w:rPr>
              <w:t>X</w:t>
            </w:r>
          </w:p>
        </w:tc>
        <w:tc>
          <w:tcPr>
            <w:tcW w:w="1741" w:type="dxa"/>
            <w:shd w:val="clear" w:color="auto" w:fill="auto"/>
          </w:tcPr>
          <w:p w:rsidR="00340C56" w:rsidRPr="00340C56" w:rsidRDefault="00340C56" w:rsidP="00340C56">
            <w:pPr>
              <w:autoSpaceDE w:val="0"/>
              <w:autoSpaceDN w:val="0"/>
              <w:adjustRightInd w:val="0"/>
              <w:rPr>
                <w:rFonts w:eastAsia="Calibri" w:cs="Calibri"/>
                <w:sz w:val="20"/>
                <w:szCs w:val="20"/>
              </w:rPr>
            </w:pPr>
            <w:r w:rsidRPr="00340C56">
              <w:rPr>
                <w:rFonts w:eastAsia="Calibri" w:cs="Calibri"/>
                <w:sz w:val="20"/>
                <w:szCs w:val="20"/>
              </w:rPr>
              <w:t>Borough, Sheldon Museum, CVHS</w:t>
            </w:r>
          </w:p>
        </w:tc>
      </w:tr>
      <w:tr w:rsidR="00340C56" w:rsidRPr="00340C56" w:rsidTr="00123767">
        <w:trPr>
          <w:trHeight w:val="20"/>
        </w:trPr>
        <w:tc>
          <w:tcPr>
            <w:tcW w:w="6147" w:type="dxa"/>
            <w:shd w:val="clear" w:color="auto" w:fill="auto"/>
          </w:tcPr>
          <w:p w:rsidR="00340C56" w:rsidRPr="00340C56" w:rsidRDefault="00340C56" w:rsidP="00340C56">
            <w:pPr>
              <w:numPr>
                <w:ilvl w:val="0"/>
                <w:numId w:val="16"/>
              </w:numPr>
              <w:contextualSpacing/>
              <w:rPr>
                <w:rFonts w:eastAsia="Calibri"/>
              </w:rPr>
            </w:pPr>
            <w:r w:rsidRPr="00340C56">
              <w:rPr>
                <w:rFonts w:eastAsia="Calibri"/>
              </w:rPr>
              <w:t xml:space="preserve">Have bi-annual joint meeting for key board and staff of Sheldon Museum, Library, HCVB, DRVC, the Haines Arts Council, tour providers, CIA, and others to identify ways to collaborate on events, local and tourist visitation, and revenue generation.  </w:t>
            </w:r>
            <w:r w:rsidRPr="00340C56">
              <w:rPr>
                <w:rFonts w:eastAsia="Calibri"/>
                <w:sz w:val="20"/>
              </w:rPr>
              <w:t>C</w:t>
            </w:r>
            <w:r w:rsidRPr="00340C56">
              <w:rPr>
                <w:rFonts w:eastAsia="Calibri" w:cs="Calibri"/>
                <w:i/>
                <w:sz w:val="20"/>
              </w:rPr>
              <w:t xml:space="preserve">ross reference with Community </w:t>
            </w:r>
            <w:proofErr w:type="spellStart"/>
            <w:r w:rsidRPr="00340C56">
              <w:rPr>
                <w:rFonts w:eastAsia="Calibri" w:cs="Calibri"/>
                <w:i/>
                <w:sz w:val="20"/>
              </w:rPr>
              <w:t>Svs</w:t>
            </w:r>
            <w:proofErr w:type="spellEnd"/>
            <w:r w:rsidRPr="00340C56">
              <w:rPr>
                <w:rFonts w:eastAsia="Calibri" w:cs="Calibri"/>
                <w:i/>
                <w:sz w:val="20"/>
              </w:rPr>
              <w:t xml:space="preserve"> 17 B (3)</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41" w:type="dxa"/>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sz w:val="20"/>
              </w:rPr>
              <w:t>Parties named</w:t>
            </w:r>
          </w:p>
        </w:tc>
      </w:tr>
      <w:tr w:rsidR="00340C56" w:rsidRPr="00340C56" w:rsidTr="00123767">
        <w:trPr>
          <w:trHeight w:val="20"/>
        </w:trPr>
        <w:tc>
          <w:tcPr>
            <w:tcW w:w="6147" w:type="dxa"/>
            <w:shd w:val="clear" w:color="auto" w:fill="auto"/>
          </w:tcPr>
          <w:p w:rsidR="00340C56" w:rsidRPr="00340C56" w:rsidRDefault="00340C56" w:rsidP="00340C56">
            <w:pPr>
              <w:numPr>
                <w:ilvl w:val="0"/>
                <w:numId w:val="16"/>
              </w:numPr>
              <w:contextualSpacing/>
              <w:rPr>
                <w:rFonts w:eastAsia="Calibri"/>
              </w:rPr>
            </w:pPr>
            <w:commentRangeStart w:id="243"/>
            <w:r w:rsidRPr="00340C56">
              <w:rPr>
                <w:rFonts w:eastAsia="Calibri"/>
              </w:rPr>
              <w:t>Define</w:t>
            </w:r>
            <w:commentRangeEnd w:id="243"/>
            <w:r w:rsidR="00D46BC9">
              <w:rPr>
                <w:rStyle w:val="CommentReference"/>
                <w:rFonts w:ascii="Times New Roman" w:hAnsi="Times New Roman"/>
              </w:rPr>
              <w:commentReference w:id="243"/>
            </w:r>
            <w:r w:rsidRPr="00340C56">
              <w:rPr>
                <w:rFonts w:eastAsia="Calibri"/>
              </w:rPr>
              <w:t xml:space="preserve"> economic contribution (employment, wages, revenue with multipliers) to Haines from arts and cultural businesses, organizations, and events. </w:t>
            </w:r>
            <w:r w:rsidRPr="00340C56">
              <w:rPr>
                <w:rFonts w:eastAsia="Calibri"/>
                <w:i/>
                <w:sz w:val="20"/>
              </w:rPr>
              <w:t xml:space="preserve">Cross reference with Community </w:t>
            </w:r>
            <w:proofErr w:type="spellStart"/>
            <w:r w:rsidRPr="00340C56">
              <w:rPr>
                <w:rFonts w:eastAsia="Calibri"/>
                <w:i/>
                <w:sz w:val="20"/>
              </w:rPr>
              <w:t>Svs</w:t>
            </w:r>
            <w:proofErr w:type="spellEnd"/>
            <w:r w:rsidRPr="00340C56">
              <w:rPr>
                <w:rFonts w:eastAsia="Calibri"/>
                <w:i/>
                <w:sz w:val="20"/>
              </w:rPr>
              <w:t xml:space="preserve"> 17 B (8)</w:t>
            </w:r>
          </w:p>
        </w:tc>
        <w:tc>
          <w:tcPr>
            <w:tcW w:w="539"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1" w:type="dxa"/>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sz w:val="20"/>
              </w:rPr>
              <w:t>Borough, Arts Council</w:t>
            </w:r>
          </w:p>
        </w:tc>
      </w:tr>
      <w:tr w:rsidR="002A7523" w:rsidRPr="00340C56" w:rsidTr="00123767">
        <w:trPr>
          <w:trHeight w:val="20"/>
          <w:ins w:id="244" w:author="Author"/>
        </w:trPr>
        <w:tc>
          <w:tcPr>
            <w:tcW w:w="6147" w:type="dxa"/>
            <w:shd w:val="clear" w:color="auto" w:fill="auto"/>
          </w:tcPr>
          <w:p w:rsidR="00A03075" w:rsidRPr="00A03075" w:rsidRDefault="002A7523" w:rsidP="00A03075">
            <w:pPr>
              <w:contextualSpacing/>
              <w:rPr>
                <w:ins w:id="245" w:author="Author"/>
                <w:rFonts w:eastAsia="Calibri"/>
                <w:b/>
                <w:sz w:val="22"/>
                <w:szCs w:val="22"/>
                <w:rPrChange w:id="246" w:author="Author">
                  <w:rPr>
                    <w:ins w:id="247" w:author="Author"/>
                    <w:rFonts w:eastAsia="Calibri"/>
                    <w:b/>
                    <w:bCs/>
                    <w:color w:val="1F497D" w:themeColor="text2"/>
                    <w:szCs w:val="26"/>
                  </w:rPr>
                </w:rPrChange>
              </w:rPr>
              <w:pPrChange w:id="248" w:author="Author">
                <w:pPr>
                  <w:keepNext/>
                  <w:keepLines/>
                  <w:numPr>
                    <w:ilvl w:val="1"/>
                    <w:numId w:val="16"/>
                  </w:numPr>
                  <w:ind w:left="360" w:hanging="360"/>
                  <w:contextualSpacing/>
                  <w:outlineLvl w:val="1"/>
                </w:pPr>
              </w:pPrChange>
            </w:pPr>
            <w:ins w:id="249" w:author="Author">
              <w:r>
                <w:rPr>
                  <w:rFonts w:eastAsia="Calibri"/>
                  <w:b/>
                </w:rPr>
                <w:t>Young families need full-time, year-round employment opportunities. Need to support economic activity to attract young families.</w:t>
              </w:r>
            </w:ins>
          </w:p>
        </w:tc>
        <w:tc>
          <w:tcPr>
            <w:tcW w:w="539" w:type="dxa"/>
            <w:shd w:val="clear" w:color="auto" w:fill="auto"/>
          </w:tcPr>
          <w:p w:rsidR="002A7523" w:rsidRPr="00340C56" w:rsidRDefault="002A7523" w:rsidP="00340C56">
            <w:pPr>
              <w:autoSpaceDE w:val="0"/>
              <w:autoSpaceDN w:val="0"/>
              <w:adjustRightInd w:val="0"/>
              <w:jc w:val="center"/>
              <w:rPr>
                <w:ins w:id="250" w:author="Author"/>
                <w:rFonts w:eastAsia="Calibri" w:cs="Calibri"/>
              </w:rPr>
            </w:pPr>
          </w:p>
        </w:tc>
        <w:tc>
          <w:tcPr>
            <w:tcW w:w="573" w:type="dxa"/>
            <w:gridSpan w:val="2"/>
            <w:shd w:val="clear" w:color="auto" w:fill="auto"/>
          </w:tcPr>
          <w:p w:rsidR="002A7523" w:rsidRPr="00340C56" w:rsidRDefault="002A7523" w:rsidP="00340C56">
            <w:pPr>
              <w:autoSpaceDE w:val="0"/>
              <w:autoSpaceDN w:val="0"/>
              <w:adjustRightInd w:val="0"/>
              <w:jc w:val="center"/>
              <w:rPr>
                <w:ins w:id="251" w:author="Author"/>
                <w:rFonts w:eastAsia="Calibri" w:cs="Calibri"/>
              </w:rPr>
            </w:pPr>
          </w:p>
        </w:tc>
        <w:tc>
          <w:tcPr>
            <w:tcW w:w="446" w:type="dxa"/>
            <w:shd w:val="clear" w:color="auto" w:fill="auto"/>
          </w:tcPr>
          <w:p w:rsidR="002A7523" w:rsidRPr="00340C56" w:rsidRDefault="002A7523" w:rsidP="00340C56">
            <w:pPr>
              <w:autoSpaceDE w:val="0"/>
              <w:autoSpaceDN w:val="0"/>
              <w:adjustRightInd w:val="0"/>
              <w:jc w:val="center"/>
              <w:rPr>
                <w:ins w:id="252" w:author="Author"/>
                <w:rFonts w:eastAsia="Calibri" w:cs="Calibri"/>
              </w:rPr>
            </w:pPr>
          </w:p>
        </w:tc>
        <w:tc>
          <w:tcPr>
            <w:tcW w:w="1741" w:type="dxa"/>
            <w:shd w:val="clear" w:color="auto" w:fill="auto"/>
          </w:tcPr>
          <w:p w:rsidR="002A7523" w:rsidRPr="00340C56" w:rsidRDefault="002A7523" w:rsidP="00340C56">
            <w:pPr>
              <w:autoSpaceDE w:val="0"/>
              <w:autoSpaceDN w:val="0"/>
              <w:adjustRightInd w:val="0"/>
              <w:rPr>
                <w:ins w:id="253" w:author="Author"/>
                <w:rFonts w:eastAsia="Calibri" w:cs="Calibri"/>
                <w:sz w:val="20"/>
              </w:rPr>
            </w:pPr>
          </w:p>
        </w:tc>
      </w:tr>
    </w:tbl>
    <w:p w:rsidR="00340C56" w:rsidRDefault="00340C56" w:rsidP="00340C56">
      <w:pPr>
        <w:rPr>
          <w:rFonts w:eastAsia="Calibri"/>
          <w:szCs w:val="22"/>
        </w:rPr>
      </w:pPr>
    </w:p>
    <w:p w:rsidR="00340C56" w:rsidRDefault="00340C56" w:rsidP="00340C56">
      <w:pPr>
        <w:rPr>
          <w:rFonts w:eastAsia="Calibri"/>
          <w:szCs w:val="22"/>
        </w:rPr>
      </w:pPr>
    </w:p>
    <w:p w:rsidR="00340C56" w:rsidRDefault="00340C56" w:rsidP="00340C56">
      <w:pPr>
        <w:rPr>
          <w:ins w:id="254" w:author="Author"/>
          <w:rFonts w:eastAsia="Calibri"/>
          <w:szCs w:val="22"/>
        </w:rPr>
      </w:pPr>
    </w:p>
    <w:p w:rsidR="005963AC" w:rsidRPr="00340C56" w:rsidRDefault="005963AC" w:rsidP="00340C56">
      <w:pPr>
        <w:rPr>
          <w:rFonts w:eastAsia="Calibri"/>
          <w:szCs w:val="22"/>
        </w:rPr>
      </w:pPr>
    </w:p>
    <w:p w:rsidR="00340C56" w:rsidRPr="00340C56" w:rsidRDefault="00340C56" w:rsidP="00340C56">
      <w:pPr>
        <w:keepNext/>
        <w:keepLines/>
        <w:outlineLvl w:val="1"/>
        <w:rPr>
          <w:rFonts w:cstheme="minorBidi"/>
          <w:b/>
          <w:bCs/>
          <w:sz w:val="28"/>
          <w:szCs w:val="26"/>
        </w:rPr>
      </w:pPr>
      <w:bookmarkStart w:id="255" w:name="_Toc330802964"/>
      <w:commentRangeStart w:id="256"/>
      <w:r w:rsidRPr="00340C56">
        <w:rPr>
          <w:rFonts w:cstheme="minorBidi"/>
          <w:b/>
          <w:bCs/>
          <w:sz w:val="28"/>
          <w:szCs w:val="26"/>
        </w:rPr>
        <w:t>Transportation</w:t>
      </w:r>
      <w:bookmarkEnd w:id="255"/>
      <w:commentRangeEnd w:id="256"/>
      <w:r w:rsidR="00F208C8">
        <w:rPr>
          <w:rStyle w:val="CommentReference"/>
          <w:rFonts w:ascii="Times New Roman" w:hAnsi="Times New Roman"/>
        </w:rPr>
        <w:commentReference w:id="25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tblPr>
      <w:tblGrid>
        <w:gridCol w:w="6211"/>
        <w:gridCol w:w="438"/>
        <w:gridCol w:w="9"/>
        <w:gridCol w:w="381"/>
        <w:gridCol w:w="167"/>
        <w:gridCol w:w="421"/>
        <w:gridCol w:w="28"/>
        <w:gridCol w:w="1935"/>
      </w:tblGrid>
      <w:tr w:rsidR="00340C56" w:rsidRPr="00340C56" w:rsidTr="00123767">
        <w:trPr>
          <w:tblHeader/>
        </w:trPr>
        <w:tc>
          <w:tcPr>
            <w:tcW w:w="6211" w:type="dxa"/>
            <w:tcBorders>
              <w:right w:val="single" w:sz="4" w:space="0" w:color="FFFFFF"/>
            </w:tcBorders>
            <w:shd w:val="clear" w:color="auto" w:fill="000000"/>
            <w:vAlign w:val="bottom"/>
          </w:tcPr>
          <w:p w:rsidR="00340C56" w:rsidRPr="00340C56" w:rsidRDefault="00340C56" w:rsidP="00340C56">
            <w:pPr>
              <w:autoSpaceDE w:val="0"/>
              <w:autoSpaceDN w:val="0"/>
              <w:adjustRightInd w:val="0"/>
              <w:rPr>
                <w:rFonts w:eastAsia="Calibri" w:cs="Calibri"/>
                <w:b/>
              </w:rPr>
            </w:pPr>
            <w:r w:rsidRPr="00340C56">
              <w:rPr>
                <w:rFonts w:eastAsia="Calibri" w:cs="Calibri"/>
                <w:b/>
              </w:rPr>
              <w:t>Strategies</w:t>
            </w:r>
          </w:p>
        </w:tc>
        <w:tc>
          <w:tcPr>
            <w:tcW w:w="1416" w:type="dxa"/>
            <w:gridSpan w:val="5"/>
            <w:tcBorders>
              <w:top w:val="single" w:sz="4" w:space="0" w:color="FFFFFF"/>
              <w:left w:val="single" w:sz="4" w:space="0" w:color="FFFFFF"/>
              <w:bottom w:val="single" w:sz="4" w:space="0" w:color="FFFFFF"/>
              <w:right w:val="single" w:sz="4" w:space="0" w:color="FFFFFF"/>
            </w:tcBorders>
            <w:shd w:val="clear" w:color="auto" w:fill="000000"/>
            <w:vAlign w:val="bottom"/>
          </w:tcPr>
          <w:p w:rsidR="00340C56" w:rsidRPr="00340C56" w:rsidRDefault="00340C56" w:rsidP="00340C56">
            <w:pPr>
              <w:autoSpaceDE w:val="0"/>
              <w:autoSpaceDN w:val="0"/>
              <w:adjustRightInd w:val="0"/>
              <w:jc w:val="center"/>
              <w:rPr>
                <w:rFonts w:eastAsia="Calibri" w:cs="Calibri"/>
                <w:b/>
              </w:rPr>
            </w:pPr>
            <w:r w:rsidRPr="00340C56">
              <w:rPr>
                <w:rFonts w:eastAsia="Calibri" w:cs="Calibri"/>
                <w:b/>
              </w:rPr>
              <w:t>Timeframe</w:t>
            </w:r>
          </w:p>
          <w:p w:rsidR="00340C56" w:rsidRPr="00340C56" w:rsidRDefault="00340C56" w:rsidP="00340C56">
            <w:pPr>
              <w:autoSpaceDE w:val="0"/>
              <w:autoSpaceDN w:val="0"/>
              <w:adjustRightInd w:val="0"/>
              <w:rPr>
                <w:rFonts w:eastAsia="Calibri" w:cs="Calibri"/>
                <w:b/>
                <w:sz w:val="18"/>
              </w:rPr>
            </w:pPr>
            <w:r w:rsidRPr="00340C56">
              <w:rPr>
                <w:rFonts w:eastAsia="Calibri" w:cs="Calibri"/>
                <w:b/>
                <w:sz w:val="18"/>
              </w:rPr>
              <w:t>1-2   3-5   6-10+</w:t>
            </w:r>
          </w:p>
        </w:tc>
        <w:tc>
          <w:tcPr>
            <w:tcW w:w="1963" w:type="dxa"/>
            <w:gridSpan w:val="2"/>
            <w:tcBorders>
              <w:top w:val="single" w:sz="4" w:space="0" w:color="FFFFFF"/>
              <w:left w:val="single" w:sz="4" w:space="0" w:color="FFFFFF"/>
              <w:right w:val="single" w:sz="4" w:space="0" w:color="FFFFFF"/>
            </w:tcBorders>
            <w:shd w:val="clear" w:color="auto" w:fill="000000"/>
            <w:vAlign w:val="bottom"/>
          </w:tcPr>
          <w:p w:rsidR="00340C56" w:rsidRPr="00340C56" w:rsidRDefault="00340C56" w:rsidP="00340C56">
            <w:pPr>
              <w:autoSpaceDE w:val="0"/>
              <w:autoSpaceDN w:val="0"/>
              <w:adjustRightInd w:val="0"/>
              <w:jc w:val="center"/>
              <w:rPr>
                <w:rFonts w:eastAsia="Calibri" w:cs="Calibri"/>
                <w:b/>
                <w:sz w:val="18"/>
              </w:rPr>
            </w:pPr>
            <w:r w:rsidRPr="00340C56">
              <w:rPr>
                <w:rFonts w:eastAsia="Calibri" w:cs="Calibri"/>
                <w:b/>
              </w:rPr>
              <w:t>Responsibility</w:t>
            </w:r>
          </w:p>
        </w:tc>
      </w:tr>
      <w:tr w:rsidR="00340C56" w:rsidRPr="00340C56" w:rsidTr="00123767">
        <w:tc>
          <w:tcPr>
            <w:tcW w:w="9590" w:type="dxa"/>
            <w:gridSpan w:val="8"/>
            <w:shd w:val="clear" w:color="auto" w:fill="auto"/>
          </w:tcPr>
          <w:p w:rsidR="00340C56" w:rsidRPr="00340C56" w:rsidRDefault="00340C56" w:rsidP="00340C56">
            <w:pPr>
              <w:rPr>
                <w:rFonts w:eastAsia="Calibri" w:cs="Calibri"/>
              </w:rPr>
            </w:pPr>
            <w:r w:rsidRPr="00340C56">
              <w:rPr>
                <w:rFonts w:eastAsia="Calibri" w:cs="Calibri"/>
                <w:b/>
              </w:rPr>
              <w:t xml:space="preserve">Goal 4. Provide a safe, convenient, reliable, and connected transportation network to move goods and people to, from, and within Haines Borough. Aggressively maintain road, port, and harbor facilities to maximize public investment, enhance public safety and access, and provide economic opportunity. </w:t>
            </w:r>
          </w:p>
        </w:tc>
      </w:tr>
      <w:tr w:rsidR="00340C56" w:rsidRPr="00340C56" w:rsidTr="00123767">
        <w:tc>
          <w:tcPr>
            <w:tcW w:w="9590" w:type="dxa"/>
            <w:gridSpan w:val="8"/>
            <w:shd w:val="clear" w:color="auto" w:fill="auto"/>
          </w:tcPr>
          <w:p w:rsidR="00340C56" w:rsidRPr="00340C56" w:rsidRDefault="00340C56" w:rsidP="00340C56">
            <w:pPr>
              <w:rPr>
                <w:rFonts w:eastAsia="Calibri" w:cs="Calibri"/>
              </w:rPr>
            </w:pPr>
            <w:r w:rsidRPr="00340C56">
              <w:rPr>
                <w:rFonts w:eastAsia="Calibri" w:cs="Calibri"/>
                <w:b/>
                <w:u w:val="single"/>
              </w:rPr>
              <w:t>Objective 4A:</w:t>
            </w:r>
            <w:r w:rsidRPr="00340C56">
              <w:rPr>
                <w:rFonts w:eastAsia="Calibri" w:cs="Calibri"/>
              </w:rPr>
              <w:t xml:space="preserve"> </w:t>
            </w:r>
            <w:r w:rsidRPr="00340C56">
              <w:rPr>
                <w:rFonts w:eastAsia="Calibri" w:cs="Calibri"/>
                <w:b/>
              </w:rPr>
              <w:t xml:space="preserve">Capitalize on Haines’ position as a transportation hub to increase transfer and shipment of cargo, supplies, fuel, ore and other commodities with the Yukon, northern BC, and Interior Alaska. </w:t>
            </w:r>
            <w:r w:rsidRPr="00340C56">
              <w:rPr>
                <w:rFonts w:eastAsia="Calibri" w:cs="Calibri"/>
                <w:i/>
                <w:sz w:val="20"/>
              </w:rPr>
              <w:t>Cross reference with Econ Dev 3J and its implementing actions (1-8) which provide detail.</w:t>
            </w:r>
          </w:p>
        </w:tc>
      </w:tr>
      <w:tr w:rsidR="00340C56" w:rsidRPr="00340C56" w:rsidTr="00123767">
        <w:tc>
          <w:tcPr>
            <w:tcW w:w="6211" w:type="dxa"/>
            <w:shd w:val="clear" w:color="auto" w:fill="auto"/>
          </w:tcPr>
          <w:p w:rsidR="00340C56" w:rsidRPr="00340C56" w:rsidRDefault="00340C56" w:rsidP="00340C56">
            <w:pPr>
              <w:numPr>
                <w:ilvl w:val="0"/>
                <w:numId w:val="19"/>
              </w:numPr>
              <w:autoSpaceDE w:val="0"/>
              <w:autoSpaceDN w:val="0"/>
              <w:adjustRightInd w:val="0"/>
              <w:contextualSpacing/>
              <w:rPr>
                <w:rFonts w:eastAsia="Calibri" w:cs="Calibri"/>
              </w:rPr>
            </w:pPr>
            <w:r w:rsidRPr="00340C56" w:rsidDel="004D6398">
              <w:rPr>
                <w:rFonts w:eastAsia="Calibri" w:cs="Calibri"/>
              </w:rPr>
              <w:t>Actively market Haines port and road network and facilities.</w:t>
            </w:r>
          </w:p>
        </w:tc>
        <w:tc>
          <w:tcPr>
            <w:tcW w:w="438" w:type="dxa"/>
            <w:shd w:val="clear" w:color="auto" w:fill="auto"/>
          </w:tcPr>
          <w:p w:rsidR="00340C56" w:rsidRPr="00340C56" w:rsidRDefault="00340C56" w:rsidP="00340C56">
            <w:pPr>
              <w:autoSpaceDE w:val="0"/>
              <w:autoSpaceDN w:val="0"/>
              <w:adjustRightInd w:val="0"/>
              <w:jc w:val="center"/>
              <w:rPr>
                <w:rFonts w:eastAsia="Calibri" w:cs="Calibri"/>
              </w:rPr>
            </w:pPr>
            <w:r w:rsidRPr="00340C56" w:rsidDel="004D6398">
              <w:rPr>
                <w:rFonts w:eastAsia="Calibri" w:cs="Calibri"/>
              </w:rPr>
              <w:t>X</w:t>
            </w:r>
          </w:p>
        </w:tc>
        <w:tc>
          <w:tcPr>
            <w:tcW w:w="39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sidDel="004D6398">
              <w:rPr>
                <w:rFonts w:eastAsia="Calibri" w:cs="Calibri"/>
              </w:rPr>
              <w:t>X</w:t>
            </w:r>
          </w:p>
        </w:tc>
        <w:tc>
          <w:tcPr>
            <w:tcW w:w="588"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sidDel="004D6398">
              <w:rPr>
                <w:rFonts w:eastAsia="Calibri" w:cs="Calibri"/>
              </w:rPr>
              <w:t>X</w:t>
            </w:r>
          </w:p>
        </w:tc>
        <w:tc>
          <w:tcPr>
            <w:tcW w:w="1963" w:type="dxa"/>
            <w:gridSpan w:val="2"/>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sidDel="004D6398">
              <w:rPr>
                <w:rFonts w:eastAsia="Calibri" w:cs="Calibri"/>
                <w:sz w:val="20"/>
              </w:rPr>
              <w:t>Borough</w:t>
            </w:r>
          </w:p>
        </w:tc>
      </w:tr>
      <w:tr w:rsidR="00340C56" w:rsidRPr="00340C56" w:rsidTr="00123767">
        <w:tc>
          <w:tcPr>
            <w:tcW w:w="9590" w:type="dxa"/>
            <w:gridSpan w:val="8"/>
            <w:shd w:val="clear" w:color="auto" w:fill="auto"/>
          </w:tcPr>
          <w:p w:rsidR="00340C56" w:rsidRPr="00340C56" w:rsidRDefault="00340C56" w:rsidP="00340C56">
            <w:pPr>
              <w:autoSpaceDE w:val="0"/>
              <w:autoSpaceDN w:val="0"/>
              <w:adjustRightInd w:val="0"/>
              <w:rPr>
                <w:rFonts w:eastAsia="Calibri" w:cs="Calibri"/>
                <w:b/>
              </w:rPr>
            </w:pPr>
            <w:r w:rsidRPr="00340C56">
              <w:rPr>
                <w:rFonts w:eastAsia="Calibri" w:cs="Calibri"/>
                <w:b/>
                <w:u w:val="single"/>
              </w:rPr>
              <w:t>Objective 4B:</w:t>
            </w:r>
            <w:r w:rsidRPr="00340C56">
              <w:rPr>
                <w:rFonts w:eastAsia="Calibri" w:cs="Calibri"/>
                <w:b/>
              </w:rPr>
              <w:t xml:space="preserve"> Improve harbor and marine facilities for resident use and to support commercial fishing activity. </w:t>
            </w:r>
            <w:r w:rsidRPr="00340C56">
              <w:rPr>
                <w:rFonts w:eastAsia="Calibri" w:cs="Calibri"/>
                <w:i/>
                <w:sz w:val="20"/>
              </w:rPr>
              <w:t>Also refer to Econ Dev Objective 3C &amp; actions (1-9) about adding value to local commercial fisheries.</w:t>
            </w:r>
          </w:p>
        </w:tc>
      </w:tr>
      <w:tr w:rsidR="00340C56" w:rsidRPr="00340C56" w:rsidTr="00123767">
        <w:tc>
          <w:tcPr>
            <w:tcW w:w="6211" w:type="dxa"/>
            <w:shd w:val="clear" w:color="auto" w:fill="auto"/>
          </w:tcPr>
          <w:p w:rsidR="00340C56" w:rsidRPr="00340C56" w:rsidRDefault="00340C56" w:rsidP="002E2C5E">
            <w:pPr>
              <w:widowControl w:val="0"/>
              <w:numPr>
                <w:ilvl w:val="0"/>
                <w:numId w:val="68"/>
              </w:numPr>
              <w:autoSpaceDE w:val="0"/>
              <w:autoSpaceDN w:val="0"/>
              <w:adjustRightInd w:val="0"/>
              <w:contextualSpacing/>
              <w:rPr>
                <w:rFonts w:eastAsia="Calibri" w:cs="Calibri"/>
              </w:rPr>
            </w:pPr>
            <w:commentRangeStart w:id="257"/>
            <w:r w:rsidRPr="00340C56">
              <w:rPr>
                <w:rFonts w:eastAsia="Calibri" w:cs="Calibri"/>
              </w:rPr>
              <w:t>I</w:t>
            </w:r>
            <w:commentRangeEnd w:id="257"/>
            <w:r w:rsidR="00F208C8">
              <w:rPr>
                <w:rStyle w:val="CommentReference"/>
                <w:rFonts w:ascii="Times New Roman" w:hAnsi="Times New Roman"/>
              </w:rPr>
              <w:commentReference w:id="257"/>
            </w:r>
            <w:r w:rsidRPr="00340C56">
              <w:rPr>
                <w:rFonts w:eastAsia="Calibri" w:cs="Calibri"/>
              </w:rPr>
              <w:t xml:space="preserve">dentify and prioritize infrastructure and maintenance needed to support commercial fishing and seafood processing activity. </w:t>
            </w:r>
          </w:p>
        </w:tc>
        <w:tc>
          <w:tcPr>
            <w:tcW w:w="447"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8"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449" w:type="dxa"/>
            <w:gridSpan w:val="2"/>
            <w:shd w:val="clear" w:color="auto" w:fill="auto"/>
          </w:tcPr>
          <w:p w:rsidR="00340C56" w:rsidRPr="00340C56" w:rsidRDefault="00340C56" w:rsidP="00340C56">
            <w:pPr>
              <w:autoSpaceDE w:val="0"/>
              <w:autoSpaceDN w:val="0"/>
              <w:adjustRightInd w:val="0"/>
              <w:jc w:val="center"/>
              <w:rPr>
                <w:rFonts w:eastAsia="Calibri" w:cs="Calibri"/>
                <w:sz w:val="20"/>
              </w:rPr>
            </w:pPr>
          </w:p>
        </w:tc>
        <w:tc>
          <w:tcPr>
            <w:tcW w:w="1935"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P&amp;HAC, Haines fishers, seafood processors</w:t>
            </w:r>
          </w:p>
        </w:tc>
      </w:tr>
      <w:tr w:rsidR="00340C56" w:rsidRPr="00340C56" w:rsidTr="00123767">
        <w:tc>
          <w:tcPr>
            <w:tcW w:w="6211" w:type="dxa"/>
            <w:shd w:val="clear" w:color="auto" w:fill="auto"/>
          </w:tcPr>
          <w:p w:rsidR="00340C56" w:rsidRPr="00340C56" w:rsidRDefault="00340C56" w:rsidP="002E2C5E">
            <w:pPr>
              <w:widowControl w:val="0"/>
              <w:numPr>
                <w:ilvl w:val="0"/>
                <w:numId w:val="68"/>
              </w:numPr>
              <w:autoSpaceDE w:val="0"/>
              <w:autoSpaceDN w:val="0"/>
              <w:adjustRightInd w:val="0"/>
              <w:contextualSpacing/>
              <w:rPr>
                <w:rFonts w:eastAsia="Calibri" w:cs="Calibri"/>
              </w:rPr>
            </w:pPr>
            <w:commentRangeStart w:id="258"/>
            <w:commentRangeStart w:id="259"/>
            <w:commentRangeStart w:id="260"/>
            <w:r w:rsidRPr="00340C56">
              <w:rPr>
                <w:rFonts w:eastAsia="Calibri" w:cs="Calibri"/>
              </w:rPr>
              <w:t>C</w:t>
            </w:r>
            <w:commentRangeEnd w:id="258"/>
            <w:r w:rsidR="006B357F">
              <w:rPr>
                <w:rStyle w:val="CommentReference"/>
                <w:rFonts w:ascii="Times New Roman" w:hAnsi="Times New Roman"/>
              </w:rPr>
              <w:commentReference w:id="258"/>
            </w:r>
            <w:commentRangeEnd w:id="259"/>
            <w:commentRangeEnd w:id="260"/>
            <w:r w:rsidR="00F208C8">
              <w:rPr>
                <w:rStyle w:val="CommentReference"/>
                <w:rFonts w:ascii="Times New Roman" w:hAnsi="Times New Roman"/>
              </w:rPr>
              <w:commentReference w:id="259"/>
            </w:r>
            <w:r w:rsidR="00F208C8">
              <w:rPr>
                <w:rStyle w:val="CommentReference"/>
                <w:rFonts w:ascii="Times New Roman" w:hAnsi="Times New Roman"/>
              </w:rPr>
              <w:commentReference w:id="260"/>
            </w:r>
            <w:r w:rsidRPr="00340C56">
              <w:rPr>
                <w:rFonts w:eastAsia="Calibri" w:cs="Calibri"/>
              </w:rPr>
              <w:t xml:space="preserve">onduct work session/public review to advance Portage Cove Small Boat Harbor expansion (see pg 122) to final concept design (harbor, parking, </w:t>
            </w:r>
            <w:proofErr w:type="gramStart"/>
            <w:r w:rsidRPr="00340C56">
              <w:rPr>
                <w:rFonts w:eastAsia="Calibri" w:cs="Calibri"/>
              </w:rPr>
              <w:t>park</w:t>
            </w:r>
            <w:proofErr w:type="gramEnd"/>
            <w:r w:rsidRPr="00340C56">
              <w:rPr>
                <w:rFonts w:eastAsia="Calibri" w:cs="Calibri"/>
              </w:rPr>
              <w:t>).</w:t>
            </w:r>
          </w:p>
        </w:tc>
        <w:tc>
          <w:tcPr>
            <w:tcW w:w="447"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8"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449" w:type="dxa"/>
            <w:gridSpan w:val="2"/>
            <w:shd w:val="clear" w:color="auto" w:fill="auto"/>
          </w:tcPr>
          <w:p w:rsidR="00340C56" w:rsidRPr="00340C56" w:rsidRDefault="00340C56" w:rsidP="00340C56">
            <w:pPr>
              <w:autoSpaceDE w:val="0"/>
              <w:autoSpaceDN w:val="0"/>
              <w:adjustRightInd w:val="0"/>
              <w:jc w:val="center"/>
              <w:rPr>
                <w:rFonts w:eastAsia="Calibri" w:cs="Calibri"/>
                <w:sz w:val="20"/>
              </w:rPr>
            </w:pPr>
          </w:p>
        </w:tc>
        <w:tc>
          <w:tcPr>
            <w:tcW w:w="1935"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Planning Commission/P&amp;HAC, PRAC</w:t>
            </w:r>
          </w:p>
        </w:tc>
      </w:tr>
      <w:tr w:rsidR="00340C56" w:rsidRPr="00340C56" w:rsidTr="00123767">
        <w:tc>
          <w:tcPr>
            <w:tcW w:w="6211" w:type="dxa"/>
            <w:shd w:val="clear" w:color="auto" w:fill="auto"/>
          </w:tcPr>
          <w:p w:rsidR="00340C56" w:rsidRPr="00340C56" w:rsidRDefault="00340C56" w:rsidP="002E2C5E">
            <w:pPr>
              <w:widowControl w:val="0"/>
              <w:numPr>
                <w:ilvl w:val="0"/>
                <w:numId w:val="68"/>
              </w:numPr>
              <w:autoSpaceDE w:val="0"/>
              <w:autoSpaceDN w:val="0"/>
              <w:adjustRightInd w:val="0"/>
              <w:contextualSpacing/>
              <w:rPr>
                <w:rFonts w:eastAsia="Calibri" w:cs="Calibri"/>
              </w:rPr>
            </w:pPr>
            <w:commentRangeStart w:id="261"/>
            <w:commentRangeStart w:id="262"/>
            <w:commentRangeStart w:id="263"/>
            <w:commentRangeStart w:id="264"/>
            <w:r w:rsidRPr="00340C56">
              <w:rPr>
                <w:rFonts w:eastAsia="Calibri" w:cs="Calibri"/>
                <w:szCs w:val="22"/>
              </w:rPr>
              <w:t>C</w:t>
            </w:r>
            <w:commentRangeEnd w:id="261"/>
            <w:r w:rsidR="005963AC">
              <w:rPr>
                <w:rStyle w:val="CommentReference"/>
                <w:rFonts w:ascii="Times New Roman" w:hAnsi="Times New Roman"/>
              </w:rPr>
              <w:commentReference w:id="261"/>
            </w:r>
            <w:commentRangeEnd w:id="262"/>
            <w:commentRangeEnd w:id="263"/>
            <w:commentRangeEnd w:id="264"/>
            <w:r w:rsidR="00F208C8">
              <w:rPr>
                <w:rStyle w:val="CommentReference"/>
                <w:rFonts w:ascii="Times New Roman" w:hAnsi="Times New Roman"/>
              </w:rPr>
              <w:commentReference w:id="262"/>
            </w:r>
            <w:r w:rsidR="00F208C8">
              <w:rPr>
                <w:rStyle w:val="CommentReference"/>
                <w:rFonts w:ascii="Times New Roman" w:hAnsi="Times New Roman"/>
              </w:rPr>
              <w:commentReference w:id="263"/>
            </w:r>
            <w:r w:rsidR="006B357F">
              <w:rPr>
                <w:rStyle w:val="CommentReference"/>
                <w:rFonts w:ascii="Times New Roman" w:hAnsi="Times New Roman"/>
              </w:rPr>
              <w:commentReference w:id="264"/>
            </w:r>
            <w:r w:rsidRPr="00340C56">
              <w:rPr>
                <w:rFonts w:eastAsia="Calibri" w:cs="Calibri"/>
                <w:szCs w:val="22"/>
              </w:rPr>
              <w:t xml:space="preserve">onduct geotechnical drilling needed for accurate cost estimates and design of small boat harbor south wave barrier/ breakwater. </w:t>
            </w:r>
          </w:p>
        </w:tc>
        <w:tc>
          <w:tcPr>
            <w:tcW w:w="447"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8"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449"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935"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6211" w:type="dxa"/>
            <w:shd w:val="clear" w:color="auto" w:fill="auto"/>
          </w:tcPr>
          <w:p w:rsidR="00340C56" w:rsidRPr="00340C56" w:rsidRDefault="00340C56" w:rsidP="002E2C5E">
            <w:pPr>
              <w:widowControl w:val="0"/>
              <w:numPr>
                <w:ilvl w:val="0"/>
                <w:numId w:val="68"/>
              </w:numPr>
              <w:autoSpaceDE w:val="0"/>
              <w:autoSpaceDN w:val="0"/>
              <w:adjustRightInd w:val="0"/>
              <w:contextualSpacing/>
              <w:rPr>
                <w:rFonts w:eastAsia="Calibri" w:cs="Calibri"/>
              </w:rPr>
            </w:pPr>
            <w:r w:rsidRPr="00340C56">
              <w:rPr>
                <w:rFonts w:eastAsia="Calibri" w:cs="Calibri"/>
              </w:rPr>
              <w:t>Work with US COE, ADOT&amp;PF and others to acquire full funding; construct in phases if full funding not all available at onset. ($19.5 million in CIP funding acquired in 2012 with $15 million of this contingent of state approval of bond package in fall 2012.)</w:t>
            </w:r>
          </w:p>
        </w:tc>
        <w:tc>
          <w:tcPr>
            <w:tcW w:w="43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57"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9"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sidDel="009102D1">
              <w:rPr>
                <w:rFonts w:eastAsia="Calibri" w:cs="Calibri"/>
              </w:rPr>
              <w:t>X</w:t>
            </w:r>
          </w:p>
        </w:tc>
        <w:tc>
          <w:tcPr>
            <w:tcW w:w="1935"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P&amp;HAC, State, COE</w:t>
            </w:r>
          </w:p>
        </w:tc>
      </w:tr>
      <w:tr w:rsidR="00340C56" w:rsidRPr="00340C56" w:rsidTr="00123767">
        <w:tc>
          <w:tcPr>
            <w:tcW w:w="9590" w:type="dxa"/>
            <w:gridSpan w:val="8"/>
            <w:shd w:val="clear" w:color="auto" w:fill="auto"/>
          </w:tcPr>
          <w:p w:rsidR="00340C56" w:rsidRPr="00340C56" w:rsidRDefault="00340C56" w:rsidP="00340C56">
            <w:pPr>
              <w:autoSpaceDE w:val="0"/>
              <w:autoSpaceDN w:val="0"/>
              <w:adjustRightInd w:val="0"/>
              <w:rPr>
                <w:rFonts w:eastAsia="Calibri" w:cs="Calibri"/>
                <w:b/>
                <w:sz w:val="20"/>
              </w:rPr>
            </w:pPr>
            <w:r w:rsidRPr="00340C56">
              <w:rPr>
                <w:b/>
                <w:szCs w:val="20"/>
              </w:rPr>
              <w:t>Objective 4C: Support Alaska Marine Highway System ferry service to and from Haines.</w:t>
            </w:r>
          </w:p>
        </w:tc>
      </w:tr>
      <w:tr w:rsidR="00340C56" w:rsidRPr="00340C56" w:rsidTr="00123767">
        <w:tc>
          <w:tcPr>
            <w:tcW w:w="6211" w:type="dxa"/>
            <w:shd w:val="clear" w:color="auto" w:fill="auto"/>
          </w:tcPr>
          <w:p w:rsidR="00340C56" w:rsidRPr="00340C56" w:rsidRDefault="00340C56" w:rsidP="002E2C5E">
            <w:pPr>
              <w:widowControl w:val="0"/>
              <w:numPr>
                <w:ilvl w:val="0"/>
                <w:numId w:val="69"/>
              </w:numPr>
              <w:autoSpaceDE w:val="0"/>
              <w:autoSpaceDN w:val="0"/>
              <w:adjustRightInd w:val="0"/>
              <w:contextualSpacing/>
              <w:rPr>
                <w:rFonts w:eastAsia="Calibri" w:cs="Calibri"/>
              </w:rPr>
            </w:pPr>
            <w:r w:rsidRPr="00340C56">
              <w:t>Advocate for daily AMHS day boat service between Upper Lynn Canal communities and Juneau.</w:t>
            </w:r>
          </w:p>
        </w:tc>
        <w:tc>
          <w:tcPr>
            <w:tcW w:w="43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57" w:type="dxa"/>
            <w:gridSpan w:val="3"/>
            <w:shd w:val="clear" w:color="auto" w:fill="auto"/>
          </w:tcPr>
          <w:p w:rsidR="00340C56" w:rsidRPr="00340C56" w:rsidRDefault="00340C56" w:rsidP="00340C56">
            <w:pPr>
              <w:autoSpaceDE w:val="0"/>
              <w:autoSpaceDN w:val="0"/>
              <w:adjustRightInd w:val="0"/>
              <w:jc w:val="center"/>
              <w:rPr>
                <w:rFonts w:eastAsia="Calibri" w:cs="Calibri"/>
              </w:rPr>
            </w:pPr>
          </w:p>
        </w:tc>
        <w:tc>
          <w:tcPr>
            <w:tcW w:w="449" w:type="dxa"/>
            <w:gridSpan w:val="2"/>
            <w:shd w:val="clear" w:color="auto" w:fill="auto"/>
          </w:tcPr>
          <w:p w:rsidR="00340C56" w:rsidRPr="00340C56" w:rsidDel="009102D1" w:rsidRDefault="00340C56" w:rsidP="00340C56">
            <w:pPr>
              <w:autoSpaceDE w:val="0"/>
              <w:autoSpaceDN w:val="0"/>
              <w:adjustRightInd w:val="0"/>
              <w:jc w:val="center"/>
              <w:rPr>
                <w:rFonts w:eastAsia="Calibri" w:cs="Calibri"/>
              </w:rPr>
            </w:pPr>
          </w:p>
        </w:tc>
        <w:tc>
          <w:tcPr>
            <w:tcW w:w="1935" w:type="dxa"/>
            <w:shd w:val="clear" w:color="auto" w:fill="auto"/>
          </w:tcPr>
          <w:p w:rsidR="00340C56" w:rsidRPr="00340C56" w:rsidRDefault="00340C56" w:rsidP="00340C56">
            <w:pPr>
              <w:jc w:val="center"/>
              <w:rPr>
                <w:rFonts w:eastAsia="Calibri"/>
                <w:szCs w:val="20"/>
              </w:rPr>
            </w:pPr>
            <w:r w:rsidRPr="00340C56">
              <w:rPr>
                <w:rFonts w:eastAsia="Calibri" w:cs="Calibri"/>
                <w:sz w:val="20"/>
              </w:rPr>
              <w:t>Borough, elected officials</w:t>
            </w:r>
          </w:p>
        </w:tc>
      </w:tr>
      <w:tr w:rsidR="00340C56" w:rsidRPr="00340C56" w:rsidTr="00123767">
        <w:tc>
          <w:tcPr>
            <w:tcW w:w="6211" w:type="dxa"/>
            <w:shd w:val="clear" w:color="auto" w:fill="auto"/>
          </w:tcPr>
          <w:p w:rsidR="00340C56" w:rsidRPr="00340C56" w:rsidRDefault="00340C56" w:rsidP="002E2C5E">
            <w:pPr>
              <w:widowControl w:val="0"/>
              <w:numPr>
                <w:ilvl w:val="0"/>
                <w:numId w:val="69"/>
              </w:numPr>
              <w:autoSpaceDE w:val="0"/>
              <w:autoSpaceDN w:val="0"/>
              <w:adjustRightInd w:val="0"/>
              <w:contextualSpacing/>
              <w:rPr>
                <w:rFonts w:eastAsia="Calibri" w:cs="Calibri"/>
              </w:rPr>
            </w:pPr>
            <w:r w:rsidRPr="00340C56">
              <w:t>Advocate for the proposed Alaska Class ferry to serve the Upper Lynn Canal</w:t>
            </w:r>
          </w:p>
        </w:tc>
        <w:tc>
          <w:tcPr>
            <w:tcW w:w="43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57" w:type="dxa"/>
            <w:gridSpan w:val="3"/>
            <w:shd w:val="clear" w:color="auto" w:fill="auto"/>
          </w:tcPr>
          <w:p w:rsidR="00340C56" w:rsidRPr="00340C56" w:rsidRDefault="00340C56" w:rsidP="00340C56">
            <w:pPr>
              <w:autoSpaceDE w:val="0"/>
              <w:autoSpaceDN w:val="0"/>
              <w:adjustRightInd w:val="0"/>
              <w:jc w:val="center"/>
              <w:rPr>
                <w:rFonts w:eastAsia="Calibri" w:cs="Calibri"/>
              </w:rPr>
            </w:pPr>
          </w:p>
        </w:tc>
        <w:tc>
          <w:tcPr>
            <w:tcW w:w="449" w:type="dxa"/>
            <w:gridSpan w:val="2"/>
            <w:shd w:val="clear" w:color="auto" w:fill="auto"/>
          </w:tcPr>
          <w:p w:rsidR="00340C56" w:rsidRPr="00340C56" w:rsidDel="009102D1" w:rsidRDefault="00340C56" w:rsidP="00340C56">
            <w:pPr>
              <w:autoSpaceDE w:val="0"/>
              <w:autoSpaceDN w:val="0"/>
              <w:adjustRightInd w:val="0"/>
              <w:jc w:val="center"/>
              <w:rPr>
                <w:rFonts w:eastAsia="Calibri" w:cs="Calibri"/>
              </w:rPr>
            </w:pPr>
          </w:p>
        </w:tc>
        <w:tc>
          <w:tcPr>
            <w:tcW w:w="1935" w:type="dxa"/>
            <w:shd w:val="clear" w:color="auto" w:fill="auto"/>
          </w:tcPr>
          <w:p w:rsidR="00340C56" w:rsidRPr="00340C56" w:rsidRDefault="00340C56" w:rsidP="00340C56">
            <w:pPr>
              <w:jc w:val="center"/>
              <w:rPr>
                <w:rFonts w:eastAsia="Calibri"/>
                <w:szCs w:val="20"/>
              </w:rPr>
            </w:pPr>
            <w:r w:rsidRPr="00340C56">
              <w:rPr>
                <w:rFonts w:eastAsia="Calibri" w:cs="Calibri"/>
                <w:sz w:val="20"/>
              </w:rPr>
              <w:t>Borough, elected officials</w:t>
            </w:r>
          </w:p>
        </w:tc>
      </w:tr>
      <w:tr w:rsidR="00340C56" w:rsidRPr="00340C56" w:rsidTr="00123767">
        <w:tc>
          <w:tcPr>
            <w:tcW w:w="6211" w:type="dxa"/>
            <w:shd w:val="clear" w:color="auto" w:fill="auto"/>
          </w:tcPr>
          <w:p w:rsidR="00340C56" w:rsidRPr="00340C56" w:rsidRDefault="00340C56" w:rsidP="002E2C5E">
            <w:pPr>
              <w:widowControl w:val="0"/>
              <w:numPr>
                <w:ilvl w:val="0"/>
                <w:numId w:val="69"/>
              </w:numPr>
              <w:autoSpaceDE w:val="0"/>
              <w:autoSpaceDN w:val="0"/>
              <w:adjustRightInd w:val="0"/>
              <w:contextualSpacing/>
              <w:rPr>
                <w:rFonts w:eastAsia="Calibri" w:cs="Calibri"/>
              </w:rPr>
            </w:pPr>
            <w:commentRangeStart w:id="265"/>
            <w:r w:rsidRPr="00340C56">
              <w:rPr>
                <w:rFonts w:eastAsia="Calibri" w:cs="Calibri"/>
              </w:rPr>
              <w:t>A</w:t>
            </w:r>
            <w:commentRangeEnd w:id="265"/>
            <w:r w:rsidR="005963AC">
              <w:rPr>
                <w:rStyle w:val="CommentReference"/>
                <w:rFonts w:ascii="Times New Roman" w:hAnsi="Times New Roman"/>
              </w:rPr>
              <w:commentReference w:id="265"/>
            </w:r>
            <w:r w:rsidRPr="00340C56">
              <w:rPr>
                <w:rFonts w:eastAsia="Calibri" w:cs="Calibri"/>
              </w:rPr>
              <w:t xml:space="preserve">dvocate for AMHS ferry to homeport or overnight in Haines. </w:t>
            </w:r>
          </w:p>
        </w:tc>
        <w:tc>
          <w:tcPr>
            <w:tcW w:w="43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57"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9"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935"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elected officials</w:t>
            </w:r>
          </w:p>
        </w:tc>
      </w:tr>
      <w:tr w:rsidR="00340C56" w:rsidRPr="00340C56" w:rsidTr="00123767">
        <w:tc>
          <w:tcPr>
            <w:tcW w:w="9590" w:type="dxa"/>
            <w:gridSpan w:val="8"/>
            <w:shd w:val="clear" w:color="auto" w:fill="auto"/>
          </w:tcPr>
          <w:p w:rsidR="00340C56" w:rsidRPr="00340C56" w:rsidRDefault="00340C56" w:rsidP="00340C56">
            <w:pPr>
              <w:autoSpaceDE w:val="0"/>
              <w:autoSpaceDN w:val="0"/>
              <w:adjustRightInd w:val="0"/>
              <w:rPr>
                <w:rFonts w:eastAsia="Calibri" w:cs="Calibri"/>
                <w:b/>
              </w:rPr>
            </w:pPr>
            <w:commentRangeStart w:id="266"/>
            <w:r w:rsidRPr="00340C56">
              <w:rPr>
                <w:rFonts w:eastAsia="Calibri" w:cs="Calibri"/>
                <w:b/>
                <w:u w:val="single"/>
              </w:rPr>
              <w:t>Objective 4D</w:t>
            </w:r>
            <w:commentRangeEnd w:id="266"/>
            <w:r w:rsidR="00F208C8">
              <w:rPr>
                <w:rStyle w:val="CommentReference"/>
                <w:rFonts w:ascii="Times New Roman" w:hAnsi="Times New Roman"/>
              </w:rPr>
              <w:commentReference w:id="266"/>
            </w:r>
            <w:r w:rsidRPr="00340C56">
              <w:rPr>
                <w:rFonts w:eastAsia="Calibri" w:cs="Calibri"/>
                <w:b/>
                <w:u w:val="single"/>
              </w:rPr>
              <w:t>:</w:t>
            </w:r>
            <w:r w:rsidRPr="00340C56">
              <w:rPr>
                <w:rFonts w:eastAsia="Calibri" w:cs="Calibri"/>
                <w:b/>
              </w:rPr>
              <w:t xml:space="preserve">  Accomplish geotechnical investigations and surficial/ ground water flow improvements/redirection to address Lutak Slope ground movement.  </w:t>
            </w:r>
          </w:p>
        </w:tc>
      </w:tr>
      <w:tr w:rsidR="00340C56" w:rsidRPr="00340C56" w:rsidTr="00123767">
        <w:tc>
          <w:tcPr>
            <w:tcW w:w="6211" w:type="dxa"/>
            <w:shd w:val="clear" w:color="auto" w:fill="auto"/>
          </w:tcPr>
          <w:p w:rsidR="00340C56" w:rsidRPr="00340C56" w:rsidRDefault="00340C56" w:rsidP="00340C56">
            <w:pPr>
              <w:numPr>
                <w:ilvl w:val="0"/>
                <w:numId w:val="20"/>
              </w:numPr>
              <w:autoSpaceDE w:val="0"/>
              <w:autoSpaceDN w:val="0"/>
              <w:adjustRightInd w:val="0"/>
              <w:contextualSpacing/>
              <w:rPr>
                <w:rFonts w:eastAsia="Calibri" w:cs="Calibri"/>
              </w:rPr>
            </w:pPr>
            <w:r w:rsidRPr="00340C56">
              <w:rPr>
                <w:rFonts w:eastAsia="Calibri" w:cs="Calibri"/>
              </w:rPr>
              <w:t>Conduct a comprehensive assessment of surface and ground water flows and flow paths. Identify risk, options to improve stability of lower hillside (Oceanview Rd/Lutak slope and Road) and costs. Implement chosen solutions.</w:t>
            </w:r>
          </w:p>
        </w:tc>
        <w:tc>
          <w:tcPr>
            <w:tcW w:w="43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57"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2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963" w:type="dxa"/>
            <w:gridSpan w:val="2"/>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ADOT&amp;PF, USGS, DMVA, land owners</w:t>
            </w:r>
          </w:p>
        </w:tc>
      </w:tr>
      <w:tr w:rsidR="00340C56" w:rsidRPr="00340C56" w:rsidTr="00123767">
        <w:tc>
          <w:tcPr>
            <w:tcW w:w="9590" w:type="dxa"/>
            <w:gridSpan w:val="8"/>
            <w:shd w:val="clear" w:color="auto" w:fill="auto"/>
          </w:tcPr>
          <w:p w:rsidR="00340C56" w:rsidRPr="00340C56" w:rsidRDefault="00340C56" w:rsidP="00340C56">
            <w:pPr>
              <w:autoSpaceDE w:val="0"/>
              <w:autoSpaceDN w:val="0"/>
              <w:adjustRightInd w:val="0"/>
              <w:rPr>
                <w:rFonts w:eastAsia="Calibri" w:cs="Calibri"/>
                <w:sz w:val="20"/>
              </w:rPr>
            </w:pPr>
            <w:commentRangeStart w:id="267"/>
            <w:commentRangeStart w:id="268"/>
            <w:commentRangeStart w:id="269"/>
            <w:r w:rsidRPr="00340C56">
              <w:rPr>
                <w:rFonts w:eastAsia="Calibri" w:cs="Calibri"/>
                <w:b/>
                <w:u w:val="single"/>
              </w:rPr>
              <w:t>O</w:t>
            </w:r>
            <w:commentRangeEnd w:id="267"/>
            <w:r w:rsidR="005963AC">
              <w:rPr>
                <w:rStyle w:val="CommentReference"/>
                <w:rFonts w:ascii="Times New Roman" w:hAnsi="Times New Roman"/>
              </w:rPr>
              <w:commentReference w:id="267"/>
            </w:r>
            <w:commentRangeEnd w:id="268"/>
            <w:r w:rsidR="006B357F">
              <w:rPr>
                <w:rStyle w:val="CommentReference"/>
                <w:rFonts w:ascii="Times New Roman" w:hAnsi="Times New Roman"/>
              </w:rPr>
              <w:commentReference w:id="268"/>
            </w:r>
            <w:r w:rsidRPr="00340C56">
              <w:rPr>
                <w:rFonts w:eastAsia="Calibri" w:cs="Calibri"/>
                <w:b/>
                <w:u w:val="single"/>
              </w:rPr>
              <w:t>bjective 4E:</w:t>
            </w:r>
            <w:commentRangeEnd w:id="269"/>
            <w:r w:rsidR="00F208C8">
              <w:rPr>
                <w:rStyle w:val="CommentReference"/>
                <w:rFonts w:ascii="Times New Roman" w:hAnsi="Times New Roman"/>
              </w:rPr>
              <w:commentReference w:id="269"/>
            </w:r>
            <w:r w:rsidRPr="00340C56">
              <w:rPr>
                <w:rFonts w:eastAsia="Calibri" w:cs="Calibri"/>
                <w:b/>
              </w:rPr>
              <w:t xml:space="preserve"> Pro-actively address possibility of railroad between Port Lutak area, the Yukon Territory and Interior Alaska</w:t>
            </w:r>
            <w:r w:rsidRPr="00340C56">
              <w:rPr>
                <w:rFonts w:eastAsia="Calibri" w:cs="Calibri"/>
              </w:rPr>
              <w:t xml:space="preserve">. </w:t>
            </w:r>
          </w:p>
        </w:tc>
      </w:tr>
      <w:tr w:rsidR="00340C56" w:rsidRPr="00340C56" w:rsidTr="00123767">
        <w:tc>
          <w:tcPr>
            <w:tcW w:w="6211" w:type="dxa"/>
            <w:shd w:val="clear" w:color="auto" w:fill="auto"/>
          </w:tcPr>
          <w:p w:rsidR="00340C56" w:rsidRPr="00340C56" w:rsidRDefault="00340C56" w:rsidP="00340C56">
            <w:pPr>
              <w:numPr>
                <w:ilvl w:val="0"/>
                <w:numId w:val="21"/>
              </w:numPr>
              <w:contextualSpacing/>
              <w:rPr>
                <w:rFonts w:eastAsia="Calibri" w:cs="Calibri"/>
              </w:rPr>
            </w:pPr>
            <w:r w:rsidRPr="00340C56">
              <w:rPr>
                <w:rFonts w:eastAsia="Calibri" w:cs="Calibri"/>
              </w:rPr>
              <w:t xml:space="preserve">Identify land and resource concerns, at a planning level, along the three routes that being discussed as options to identify issues important to the Borough that a future engineering or environmental study would need to address. </w:t>
            </w:r>
          </w:p>
        </w:tc>
        <w:tc>
          <w:tcPr>
            <w:tcW w:w="43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57"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2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963" w:type="dxa"/>
            <w:gridSpan w:val="2"/>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6211" w:type="dxa"/>
            <w:shd w:val="clear" w:color="auto" w:fill="auto"/>
          </w:tcPr>
          <w:p w:rsidR="00340C56" w:rsidRPr="00340C56" w:rsidRDefault="00340C56" w:rsidP="00340C56">
            <w:pPr>
              <w:numPr>
                <w:ilvl w:val="0"/>
                <w:numId w:val="21"/>
              </w:numPr>
              <w:contextualSpacing/>
              <w:rPr>
                <w:rFonts w:eastAsia="Calibri" w:cs="Calibri"/>
              </w:rPr>
            </w:pPr>
            <w:r w:rsidRPr="00340C56">
              <w:rPr>
                <w:rFonts w:eastAsia="Calibri" w:cs="Calibri"/>
              </w:rPr>
              <w:t>Identify the route likely to be preferred (at a planning level) by Haines Borough and rationale.</w:t>
            </w:r>
          </w:p>
        </w:tc>
        <w:tc>
          <w:tcPr>
            <w:tcW w:w="438" w:type="dxa"/>
            <w:shd w:val="clear" w:color="auto" w:fill="auto"/>
          </w:tcPr>
          <w:p w:rsidR="00340C56" w:rsidRPr="00340C56" w:rsidRDefault="00340C56" w:rsidP="00340C56">
            <w:pPr>
              <w:autoSpaceDE w:val="0"/>
              <w:autoSpaceDN w:val="0"/>
              <w:adjustRightInd w:val="0"/>
              <w:jc w:val="center"/>
              <w:rPr>
                <w:rFonts w:eastAsia="Calibri" w:cs="Calibri"/>
              </w:rPr>
            </w:pPr>
          </w:p>
        </w:tc>
        <w:tc>
          <w:tcPr>
            <w:tcW w:w="557"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2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963" w:type="dxa"/>
            <w:gridSpan w:val="2"/>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6211" w:type="dxa"/>
            <w:shd w:val="clear" w:color="auto" w:fill="auto"/>
          </w:tcPr>
          <w:p w:rsidR="00340C56" w:rsidRPr="00340C56" w:rsidRDefault="00340C56" w:rsidP="00340C56">
            <w:pPr>
              <w:numPr>
                <w:ilvl w:val="0"/>
                <w:numId w:val="21"/>
              </w:numPr>
              <w:contextualSpacing/>
              <w:rPr>
                <w:rFonts w:eastAsia="Calibri" w:cs="Calibri"/>
              </w:rPr>
            </w:pPr>
            <w:r w:rsidRPr="00340C56">
              <w:rPr>
                <w:rFonts w:eastAsia="Calibri" w:cs="Calibri"/>
              </w:rPr>
              <w:t xml:space="preserve">Survey route from Lutak to Zimovia Point (just past 9 mile) where a possible bridge would be built, to assess costs and feasibility so that Borough is positioned to assist State, Yukon Government, or other potential funders. </w:t>
            </w:r>
            <w:r w:rsidRPr="00340C56">
              <w:rPr>
                <w:rFonts w:eastAsia="Calibri" w:cs="Calibri"/>
                <w:sz w:val="20"/>
              </w:rPr>
              <w:t>This could be partially combined with action 4D (1).</w:t>
            </w:r>
          </w:p>
        </w:tc>
        <w:tc>
          <w:tcPr>
            <w:tcW w:w="438" w:type="dxa"/>
            <w:shd w:val="clear" w:color="auto" w:fill="auto"/>
          </w:tcPr>
          <w:p w:rsidR="00340C56" w:rsidRPr="00340C56" w:rsidRDefault="00340C56" w:rsidP="00340C56">
            <w:pPr>
              <w:autoSpaceDE w:val="0"/>
              <w:autoSpaceDN w:val="0"/>
              <w:adjustRightInd w:val="0"/>
              <w:jc w:val="center"/>
              <w:rPr>
                <w:rFonts w:eastAsia="Calibri" w:cs="Calibri"/>
              </w:rPr>
            </w:pPr>
          </w:p>
        </w:tc>
        <w:tc>
          <w:tcPr>
            <w:tcW w:w="557"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2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963" w:type="dxa"/>
            <w:gridSpan w:val="2"/>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Yukon Government, producers/private sector, ADOT&amp;PF</w:t>
            </w:r>
          </w:p>
        </w:tc>
      </w:tr>
      <w:tr w:rsidR="00340C56" w:rsidRPr="00340C56" w:rsidTr="00123767">
        <w:tc>
          <w:tcPr>
            <w:tcW w:w="6211" w:type="dxa"/>
            <w:shd w:val="clear" w:color="auto" w:fill="auto"/>
          </w:tcPr>
          <w:p w:rsidR="00340C56" w:rsidRPr="00340C56" w:rsidRDefault="00340C56" w:rsidP="00340C56">
            <w:pPr>
              <w:numPr>
                <w:ilvl w:val="0"/>
                <w:numId w:val="21"/>
              </w:numPr>
              <w:contextualSpacing/>
              <w:rPr>
                <w:rFonts w:eastAsia="Calibri" w:cs="Calibri"/>
              </w:rPr>
            </w:pPr>
            <w:r w:rsidRPr="00340C56">
              <w:rPr>
                <w:rFonts w:eastAsia="Calibri" w:cs="Calibri"/>
              </w:rPr>
              <w:t>Conduct preliminary engineering study to estimate construction costs and exit point for 3-mile tunnel from Lutak Dock to airport area for alternative truck or railroad route to Lutak Dock.</w:t>
            </w:r>
          </w:p>
        </w:tc>
        <w:tc>
          <w:tcPr>
            <w:tcW w:w="438" w:type="dxa"/>
            <w:shd w:val="clear" w:color="auto" w:fill="auto"/>
          </w:tcPr>
          <w:p w:rsidR="00340C56" w:rsidRPr="00340C56" w:rsidRDefault="00340C56" w:rsidP="00340C56">
            <w:pPr>
              <w:autoSpaceDE w:val="0"/>
              <w:autoSpaceDN w:val="0"/>
              <w:adjustRightInd w:val="0"/>
              <w:jc w:val="center"/>
              <w:rPr>
                <w:rFonts w:eastAsia="Calibri" w:cs="Calibri"/>
              </w:rPr>
            </w:pPr>
          </w:p>
        </w:tc>
        <w:tc>
          <w:tcPr>
            <w:tcW w:w="557"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2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963" w:type="dxa"/>
            <w:gridSpan w:val="2"/>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Yukon Government, producers/private sector, ADOT&amp;PF</w:t>
            </w:r>
          </w:p>
        </w:tc>
      </w:tr>
      <w:tr w:rsidR="00340C56" w:rsidRPr="00340C56" w:rsidTr="00123767">
        <w:tc>
          <w:tcPr>
            <w:tcW w:w="9590" w:type="dxa"/>
            <w:gridSpan w:val="8"/>
            <w:shd w:val="clear" w:color="auto" w:fill="auto"/>
          </w:tcPr>
          <w:p w:rsidR="00340C56" w:rsidRPr="00340C56" w:rsidRDefault="00340C56" w:rsidP="00340C56">
            <w:pPr>
              <w:autoSpaceDE w:val="0"/>
              <w:autoSpaceDN w:val="0"/>
              <w:adjustRightInd w:val="0"/>
              <w:rPr>
                <w:rFonts w:eastAsia="Calibri" w:cs="Calibri"/>
                <w:b/>
              </w:rPr>
            </w:pPr>
            <w:r w:rsidRPr="00340C56">
              <w:rPr>
                <w:rFonts w:eastAsia="Calibri" w:cs="Calibri"/>
                <w:b/>
                <w:u w:val="single"/>
              </w:rPr>
              <w:t>Objective 4F:</w:t>
            </w:r>
            <w:r w:rsidRPr="00340C56">
              <w:rPr>
                <w:rFonts w:eastAsia="Calibri" w:cs="Calibri"/>
                <w:b/>
              </w:rPr>
              <w:t xml:space="preserve">  Accomplish the Borough’s Transportation Improvement Program, including the 36 road and non-motorized improvements projects listed on Table 6-5 and partially mapped on Figure 6-3.  Build a connected, non-motorized transportation network (sidewalks, wide road shoulders, separated paths) to encourage healthy lifestyles and safe walking, biking, and skiing to and from work and school. </w:t>
            </w:r>
          </w:p>
        </w:tc>
      </w:tr>
      <w:tr w:rsidR="00340C56" w:rsidRPr="00340C56" w:rsidTr="00123767">
        <w:tc>
          <w:tcPr>
            <w:tcW w:w="6211" w:type="dxa"/>
            <w:shd w:val="clear" w:color="auto" w:fill="auto"/>
          </w:tcPr>
          <w:p w:rsidR="00340C56" w:rsidRPr="00340C56" w:rsidRDefault="00340C56" w:rsidP="00340C56">
            <w:pPr>
              <w:numPr>
                <w:ilvl w:val="0"/>
                <w:numId w:val="22"/>
              </w:numPr>
              <w:autoSpaceDE w:val="0"/>
              <w:autoSpaceDN w:val="0"/>
              <w:adjustRightInd w:val="0"/>
              <w:contextualSpacing/>
              <w:rPr>
                <w:rFonts w:eastAsia="Calibri" w:cs="Calibri"/>
              </w:rPr>
            </w:pPr>
            <w:commentRangeStart w:id="270"/>
            <w:r w:rsidRPr="00340C56">
              <w:rPr>
                <w:rFonts w:eastAsia="Calibri"/>
              </w:rPr>
              <w:t>A</w:t>
            </w:r>
            <w:commentRangeEnd w:id="270"/>
            <w:r w:rsidR="000A7F43">
              <w:rPr>
                <w:rStyle w:val="CommentReference"/>
                <w:rFonts w:ascii="Times New Roman" w:hAnsi="Times New Roman"/>
              </w:rPr>
              <w:commentReference w:id="270"/>
            </w:r>
            <w:r w:rsidRPr="00340C56">
              <w:rPr>
                <w:rFonts w:eastAsia="Calibri"/>
              </w:rPr>
              <w:t>nnually update and approve the Haines Borough Consolidated Transportation Plan to enable continued receipt of public transportation services and funding, such as Senior Citizen transportation services.</w:t>
            </w:r>
          </w:p>
        </w:tc>
        <w:tc>
          <w:tcPr>
            <w:tcW w:w="43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57"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2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963" w:type="dxa"/>
            <w:gridSpan w:val="2"/>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CIA</w:t>
            </w:r>
          </w:p>
        </w:tc>
      </w:tr>
      <w:tr w:rsidR="00340C56" w:rsidRPr="00340C56" w:rsidTr="00123767">
        <w:tc>
          <w:tcPr>
            <w:tcW w:w="6211" w:type="dxa"/>
            <w:shd w:val="clear" w:color="auto" w:fill="auto"/>
          </w:tcPr>
          <w:p w:rsidR="00340C56" w:rsidRPr="00340C56" w:rsidRDefault="00340C56" w:rsidP="00340C56">
            <w:pPr>
              <w:numPr>
                <w:ilvl w:val="0"/>
                <w:numId w:val="22"/>
              </w:numPr>
              <w:autoSpaceDE w:val="0"/>
              <w:autoSpaceDN w:val="0"/>
              <w:adjustRightInd w:val="0"/>
              <w:contextualSpacing/>
              <w:rPr>
                <w:rFonts w:eastAsia="Calibri" w:cs="Calibri"/>
              </w:rPr>
            </w:pPr>
            <w:commentRangeStart w:id="271"/>
            <w:del w:id="272" w:author="Author">
              <w:r w:rsidRPr="00340C56" w:rsidDel="000A7F43">
                <w:rPr>
                  <w:rFonts w:eastAsia="Calibri" w:cs="Calibri"/>
                </w:rPr>
                <w:delText>A</w:delText>
              </w:r>
              <w:commentRangeEnd w:id="271"/>
              <w:r w:rsidR="005963AC" w:rsidDel="000A7F43">
                <w:rPr>
                  <w:rStyle w:val="CommentReference"/>
                  <w:rFonts w:ascii="Times New Roman" w:hAnsi="Times New Roman"/>
                </w:rPr>
                <w:commentReference w:id="271"/>
              </w:r>
              <w:r w:rsidRPr="00340C56" w:rsidDel="000A7F43">
                <w:rPr>
                  <w:rFonts w:eastAsia="Calibri" w:cs="Calibri"/>
                </w:rPr>
                <w:delText xml:space="preserve">ggressively </w:delText>
              </w:r>
            </w:del>
            <w:proofErr w:type="gramStart"/>
            <w:r w:rsidRPr="00340C56">
              <w:rPr>
                <w:rFonts w:eastAsia="Calibri" w:cs="Calibri"/>
              </w:rPr>
              <w:t>pursue</w:t>
            </w:r>
            <w:proofErr w:type="gramEnd"/>
            <w:r w:rsidRPr="00340C56">
              <w:rPr>
                <w:rFonts w:eastAsia="Calibri" w:cs="Calibri"/>
              </w:rPr>
              <w:t xml:space="preserve"> funding to systematically complete the Borough’s Transportation Improvement Program</w:t>
            </w:r>
            <w:r w:rsidRPr="00340C56">
              <w:rPr>
                <w:rFonts w:eastAsia="Calibri" w:cs="Calibri"/>
                <w:vertAlign w:val="superscript"/>
              </w:rPr>
              <w:footnoteReference w:id="3"/>
            </w:r>
            <w:r w:rsidRPr="00340C56">
              <w:rPr>
                <w:rFonts w:eastAsia="Calibri" w:cs="Calibri"/>
              </w:rPr>
              <w:t xml:space="preserve"> including the 36 road and non-motorized improvements projects listed on Table 6-5 and partly mapped on Figure </w:t>
            </w:r>
            <w:commentRangeStart w:id="273"/>
            <w:r w:rsidRPr="00340C56">
              <w:rPr>
                <w:rFonts w:eastAsia="Calibri" w:cs="Calibri"/>
              </w:rPr>
              <w:t>6-3</w:t>
            </w:r>
            <w:commentRangeEnd w:id="273"/>
            <w:r w:rsidR="000A7F43">
              <w:rPr>
                <w:rStyle w:val="CommentReference"/>
                <w:rFonts w:ascii="Times New Roman" w:hAnsi="Times New Roman"/>
              </w:rPr>
              <w:commentReference w:id="273"/>
            </w:r>
            <w:r w:rsidRPr="00340C56">
              <w:rPr>
                <w:rFonts w:eastAsia="Calibri" w:cs="Calibri"/>
              </w:rPr>
              <w:t>.</w:t>
            </w:r>
            <w:r w:rsidRPr="00340C56">
              <w:rPr>
                <w:rFonts w:eastAsia="Calibri" w:cs="Calibri"/>
                <w:b/>
              </w:rPr>
              <w:t xml:space="preserve">  </w:t>
            </w:r>
          </w:p>
        </w:tc>
        <w:tc>
          <w:tcPr>
            <w:tcW w:w="43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57"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2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963" w:type="dxa"/>
            <w:gridSpan w:val="2"/>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6211" w:type="dxa"/>
            <w:shd w:val="clear" w:color="auto" w:fill="auto"/>
          </w:tcPr>
          <w:p w:rsidR="00340C56" w:rsidRPr="00340C56" w:rsidRDefault="00340C56" w:rsidP="00340C56">
            <w:pPr>
              <w:numPr>
                <w:ilvl w:val="0"/>
                <w:numId w:val="22"/>
              </w:numPr>
              <w:autoSpaceDE w:val="0"/>
              <w:autoSpaceDN w:val="0"/>
              <w:adjustRightInd w:val="0"/>
              <w:contextualSpacing/>
              <w:rPr>
                <w:rFonts w:eastAsia="Calibri" w:cs="Calibri"/>
              </w:rPr>
            </w:pPr>
            <w:commentRangeStart w:id="274"/>
            <w:r w:rsidRPr="00340C56">
              <w:rPr>
                <w:rFonts w:eastAsia="Calibri" w:cs="Calibri"/>
              </w:rPr>
              <w:t>Pave</w:t>
            </w:r>
            <w:commentRangeEnd w:id="274"/>
            <w:r w:rsidR="000A7F43">
              <w:rPr>
                <w:rStyle w:val="CommentReference"/>
                <w:rFonts w:ascii="Times New Roman" w:hAnsi="Times New Roman"/>
              </w:rPr>
              <w:commentReference w:id="274"/>
            </w:r>
            <w:r w:rsidRPr="00340C56">
              <w:rPr>
                <w:rFonts w:eastAsia="Calibri" w:cs="Calibri"/>
              </w:rPr>
              <w:t xml:space="preserve"> or chip seal roads in Haines Borough. Focus on Phase III-VI Local Roads Program within the townsite and areas designated for Rural Settlement on Comprehensive Plan Future Growth Maps.</w:t>
            </w:r>
          </w:p>
        </w:tc>
        <w:tc>
          <w:tcPr>
            <w:tcW w:w="43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57"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2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963" w:type="dxa"/>
            <w:gridSpan w:val="2"/>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State, CIA</w:t>
            </w:r>
          </w:p>
        </w:tc>
      </w:tr>
      <w:tr w:rsidR="00340C56" w:rsidRPr="00340C56" w:rsidTr="00123767">
        <w:tc>
          <w:tcPr>
            <w:tcW w:w="6211" w:type="dxa"/>
            <w:shd w:val="clear" w:color="auto" w:fill="auto"/>
          </w:tcPr>
          <w:p w:rsidR="00340C56" w:rsidRPr="00340C56" w:rsidRDefault="00340C56" w:rsidP="00340C56">
            <w:pPr>
              <w:numPr>
                <w:ilvl w:val="0"/>
                <w:numId w:val="22"/>
              </w:numPr>
              <w:autoSpaceDE w:val="0"/>
              <w:autoSpaceDN w:val="0"/>
              <w:adjustRightInd w:val="0"/>
              <w:contextualSpacing/>
              <w:rPr>
                <w:rFonts w:eastAsia="Calibri" w:cs="Calibri"/>
              </w:rPr>
            </w:pPr>
            <w:r w:rsidRPr="00340C56">
              <w:rPr>
                <w:rFonts w:eastAsia="Calibri" w:cs="Calibri"/>
              </w:rPr>
              <w:t>Prepare Local Roads Program VII-X.</w:t>
            </w:r>
          </w:p>
        </w:tc>
        <w:tc>
          <w:tcPr>
            <w:tcW w:w="43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57"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2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963" w:type="dxa"/>
            <w:gridSpan w:val="2"/>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6211" w:type="dxa"/>
            <w:shd w:val="clear" w:color="auto" w:fill="auto"/>
          </w:tcPr>
          <w:p w:rsidR="00340C56" w:rsidRPr="00340C56" w:rsidRDefault="00340C56" w:rsidP="005963AC">
            <w:pPr>
              <w:numPr>
                <w:ilvl w:val="0"/>
                <w:numId w:val="22"/>
              </w:numPr>
              <w:autoSpaceDE w:val="0"/>
              <w:autoSpaceDN w:val="0"/>
              <w:adjustRightInd w:val="0"/>
              <w:contextualSpacing/>
              <w:rPr>
                <w:rFonts w:eastAsia="Calibri" w:cs="Calibri"/>
              </w:rPr>
            </w:pPr>
            <w:commentRangeStart w:id="275"/>
            <w:r w:rsidRPr="00340C56">
              <w:rPr>
                <w:rFonts w:eastAsia="Calibri"/>
              </w:rPr>
              <w:t xml:space="preserve">Maintain </w:t>
            </w:r>
            <w:del w:id="276" w:author="Author">
              <w:r w:rsidRPr="00340C56" w:rsidDel="005963AC">
                <w:rPr>
                  <w:rFonts w:eastAsia="Calibri"/>
                </w:rPr>
                <w:delText xml:space="preserve">and expand </w:delText>
              </w:r>
            </w:del>
            <w:r w:rsidRPr="00340C56">
              <w:rPr>
                <w:rFonts w:eastAsia="Calibri"/>
              </w:rPr>
              <w:t>public transportation services. Explore opportunities for coordination of services, shared resources and pay-per-ride options among van and bus owners in Haines. Assess public demand for year round transit service and routes and run feasibility analysis.</w:t>
            </w:r>
            <w:commentRangeEnd w:id="275"/>
            <w:r w:rsidR="000A7F43">
              <w:rPr>
                <w:rStyle w:val="CommentReference"/>
                <w:rFonts w:ascii="Times New Roman" w:hAnsi="Times New Roman"/>
              </w:rPr>
              <w:commentReference w:id="275"/>
            </w:r>
          </w:p>
        </w:tc>
        <w:tc>
          <w:tcPr>
            <w:tcW w:w="43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57" w:type="dxa"/>
            <w:gridSpan w:val="3"/>
            <w:shd w:val="clear" w:color="auto" w:fill="auto"/>
          </w:tcPr>
          <w:p w:rsidR="00340C56" w:rsidRPr="00340C56" w:rsidRDefault="00340C56" w:rsidP="00340C56">
            <w:pPr>
              <w:autoSpaceDE w:val="0"/>
              <w:autoSpaceDN w:val="0"/>
              <w:adjustRightInd w:val="0"/>
              <w:jc w:val="center"/>
              <w:rPr>
                <w:rFonts w:eastAsia="Calibri" w:cs="Calibri"/>
              </w:rPr>
            </w:pPr>
          </w:p>
        </w:tc>
        <w:tc>
          <w:tcPr>
            <w:tcW w:w="42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963" w:type="dxa"/>
            <w:gridSpan w:val="2"/>
            <w:shd w:val="clear" w:color="auto" w:fill="auto"/>
          </w:tcPr>
          <w:p w:rsidR="00340C56" w:rsidRPr="00340C56" w:rsidRDefault="00340C56" w:rsidP="00340C56">
            <w:pPr>
              <w:jc w:val="center"/>
              <w:rPr>
                <w:rFonts w:eastAsia="Calibri" w:cs="Calibri"/>
              </w:rPr>
            </w:pPr>
            <w:r w:rsidRPr="00340C56">
              <w:rPr>
                <w:rFonts w:eastAsia="Calibri"/>
                <w:sz w:val="20"/>
                <w:szCs w:val="20"/>
              </w:rPr>
              <w:t>CIA, REACH, Inc., Senior Center, Borough, CIV, State HESS, ADNR, DPH &amp; others w vans,  Schools, SE Senior Services, Catholic Services</w:t>
            </w:r>
          </w:p>
        </w:tc>
      </w:tr>
      <w:tr w:rsidR="00340C56" w:rsidRPr="00340C56" w:rsidTr="00123767">
        <w:tc>
          <w:tcPr>
            <w:tcW w:w="6211" w:type="dxa"/>
            <w:shd w:val="clear" w:color="auto" w:fill="auto"/>
          </w:tcPr>
          <w:p w:rsidR="00340C56" w:rsidRPr="00340C56" w:rsidRDefault="00340C56" w:rsidP="00340C56">
            <w:pPr>
              <w:numPr>
                <w:ilvl w:val="0"/>
                <w:numId w:val="22"/>
              </w:numPr>
              <w:autoSpaceDE w:val="0"/>
              <w:autoSpaceDN w:val="0"/>
              <w:adjustRightInd w:val="0"/>
              <w:contextualSpacing/>
              <w:rPr>
                <w:rFonts w:eastAsia="Calibri"/>
              </w:rPr>
            </w:pPr>
            <w:commentRangeStart w:id="277"/>
            <w:r w:rsidRPr="00340C56">
              <w:rPr>
                <w:rFonts w:eastAsia="Calibri"/>
              </w:rPr>
              <w:t>P</w:t>
            </w:r>
            <w:commentRangeEnd w:id="277"/>
            <w:r w:rsidR="000A7F43">
              <w:rPr>
                <w:rStyle w:val="CommentReference"/>
                <w:rFonts w:ascii="Times New Roman" w:hAnsi="Times New Roman"/>
              </w:rPr>
              <w:commentReference w:id="277"/>
            </w:r>
            <w:r w:rsidRPr="00340C56">
              <w:rPr>
                <w:rFonts w:eastAsia="Calibri"/>
              </w:rPr>
              <w:t xml:space="preserve">ublicize and advertise existing transit services available for seniors, other residents, and visitors. Place information on Borough website, on hainesak.com under “transportation”, on haines.ak.us, on flyers around town etc.  </w:t>
            </w:r>
            <w:r w:rsidRPr="00340C56">
              <w:rPr>
                <w:rFonts w:eastAsia="Calibri"/>
                <w:i/>
                <w:sz w:val="20"/>
              </w:rPr>
              <w:t xml:space="preserve">Also refer to Cm </w:t>
            </w:r>
            <w:proofErr w:type="spellStart"/>
            <w:r w:rsidRPr="00340C56">
              <w:rPr>
                <w:rFonts w:eastAsia="Calibri"/>
                <w:i/>
                <w:sz w:val="20"/>
              </w:rPr>
              <w:t>Svs</w:t>
            </w:r>
            <w:proofErr w:type="spellEnd"/>
            <w:r w:rsidRPr="00340C56">
              <w:rPr>
                <w:rFonts w:eastAsia="Calibri"/>
                <w:i/>
                <w:sz w:val="20"/>
              </w:rPr>
              <w:t xml:space="preserve"> 17 D(4) and (8)</w:t>
            </w:r>
          </w:p>
        </w:tc>
        <w:tc>
          <w:tcPr>
            <w:tcW w:w="43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57" w:type="dxa"/>
            <w:gridSpan w:val="3"/>
            <w:shd w:val="clear" w:color="auto" w:fill="auto"/>
          </w:tcPr>
          <w:p w:rsidR="00340C56" w:rsidRPr="00340C56" w:rsidRDefault="00340C56" w:rsidP="00340C56">
            <w:pPr>
              <w:autoSpaceDE w:val="0"/>
              <w:autoSpaceDN w:val="0"/>
              <w:adjustRightInd w:val="0"/>
              <w:jc w:val="center"/>
              <w:rPr>
                <w:rFonts w:eastAsia="Calibri" w:cs="Calibri"/>
              </w:rPr>
            </w:pPr>
          </w:p>
        </w:tc>
        <w:tc>
          <w:tcPr>
            <w:tcW w:w="42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96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sz w:val="20"/>
                <w:szCs w:val="20"/>
              </w:rPr>
              <w:t xml:space="preserve">CIA, REACH, Inc., Senior Center, Borough </w:t>
            </w:r>
          </w:p>
        </w:tc>
      </w:tr>
      <w:tr w:rsidR="00340C56" w:rsidRPr="00340C56" w:rsidTr="00123767">
        <w:tc>
          <w:tcPr>
            <w:tcW w:w="6211" w:type="dxa"/>
            <w:shd w:val="clear" w:color="auto" w:fill="auto"/>
          </w:tcPr>
          <w:p w:rsidR="00340C56" w:rsidRPr="00340C56" w:rsidRDefault="00340C56" w:rsidP="00340C56">
            <w:pPr>
              <w:numPr>
                <w:ilvl w:val="0"/>
                <w:numId w:val="22"/>
              </w:numPr>
              <w:autoSpaceDE w:val="0"/>
              <w:autoSpaceDN w:val="0"/>
              <w:adjustRightInd w:val="0"/>
              <w:contextualSpacing/>
              <w:rPr>
                <w:rFonts w:eastAsia="Calibri"/>
                <w:u w:val="single"/>
              </w:rPr>
            </w:pPr>
            <w:commentRangeStart w:id="278"/>
            <w:commentRangeStart w:id="279"/>
            <w:r w:rsidRPr="00340C56">
              <w:rPr>
                <w:rFonts w:eastAsia="Calibri"/>
              </w:rPr>
              <w:t>M</w:t>
            </w:r>
            <w:commentRangeEnd w:id="278"/>
            <w:r w:rsidR="006B357F">
              <w:rPr>
                <w:rStyle w:val="CommentReference"/>
                <w:rFonts w:ascii="Times New Roman" w:hAnsi="Times New Roman"/>
              </w:rPr>
              <w:commentReference w:id="278"/>
            </w:r>
            <w:commentRangeEnd w:id="279"/>
            <w:r w:rsidR="000A7F43">
              <w:rPr>
                <w:rStyle w:val="CommentReference"/>
                <w:rFonts w:ascii="Times New Roman" w:hAnsi="Times New Roman"/>
              </w:rPr>
              <w:commentReference w:id="279"/>
            </w:r>
            <w:r w:rsidRPr="00340C56">
              <w:rPr>
                <w:rFonts w:eastAsia="Calibri"/>
              </w:rPr>
              <w:t>ore obvious and higher quality signage needed for tour season transit service as well as printed routes and schedules to significantly improve this service. </w:t>
            </w:r>
          </w:p>
        </w:tc>
        <w:tc>
          <w:tcPr>
            <w:tcW w:w="43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57" w:type="dxa"/>
            <w:gridSpan w:val="3"/>
            <w:shd w:val="clear" w:color="auto" w:fill="auto"/>
          </w:tcPr>
          <w:p w:rsidR="00340C56" w:rsidRPr="00340C56" w:rsidRDefault="00340C56" w:rsidP="00340C56">
            <w:pPr>
              <w:autoSpaceDE w:val="0"/>
              <w:autoSpaceDN w:val="0"/>
              <w:adjustRightInd w:val="0"/>
              <w:jc w:val="center"/>
              <w:rPr>
                <w:rFonts w:eastAsia="Calibri" w:cs="Calibri"/>
              </w:rPr>
            </w:pPr>
          </w:p>
        </w:tc>
        <w:tc>
          <w:tcPr>
            <w:tcW w:w="42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96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 Transit contractor</w:t>
            </w:r>
          </w:p>
        </w:tc>
      </w:tr>
      <w:tr w:rsidR="00340C56" w:rsidRPr="00340C56" w:rsidTr="00123767">
        <w:tc>
          <w:tcPr>
            <w:tcW w:w="6211" w:type="dxa"/>
            <w:shd w:val="clear" w:color="auto" w:fill="auto"/>
          </w:tcPr>
          <w:p w:rsidR="00340C56" w:rsidRPr="00340C56" w:rsidRDefault="00340C56" w:rsidP="00340C56">
            <w:pPr>
              <w:numPr>
                <w:ilvl w:val="0"/>
                <w:numId w:val="22"/>
              </w:numPr>
              <w:autoSpaceDE w:val="0"/>
              <w:autoSpaceDN w:val="0"/>
              <w:adjustRightInd w:val="0"/>
              <w:contextualSpacing/>
              <w:rPr>
                <w:rFonts w:eastAsia="Calibri"/>
              </w:rPr>
            </w:pPr>
            <w:commentRangeStart w:id="280"/>
            <w:r w:rsidRPr="00340C56">
              <w:rPr>
                <w:rFonts w:eastAsia="Calibri" w:cs="Calibri"/>
              </w:rPr>
              <w:t>I</w:t>
            </w:r>
            <w:commentRangeEnd w:id="280"/>
            <w:r w:rsidR="000A7F43">
              <w:rPr>
                <w:rStyle w:val="CommentReference"/>
                <w:rFonts w:ascii="Times New Roman" w:hAnsi="Times New Roman"/>
              </w:rPr>
              <w:commentReference w:id="280"/>
            </w:r>
            <w:r w:rsidRPr="00340C56">
              <w:rPr>
                <w:rFonts w:eastAsia="Calibri" w:cs="Calibri"/>
              </w:rPr>
              <w:t xml:space="preserve">ncrease visibility of routes and ease of access to DBD; relocate and improve highway and directional signs to point people and vehicles to – rather than bypass - Main Street </w:t>
            </w:r>
            <w:r w:rsidRPr="00340C56">
              <w:rPr>
                <w:rFonts w:eastAsia="Calibri"/>
              </w:rPr>
              <w:t>(for example, the sign at 2</w:t>
            </w:r>
            <w:r w:rsidRPr="00340C56">
              <w:rPr>
                <w:rFonts w:eastAsia="Calibri"/>
                <w:vertAlign w:val="superscript"/>
              </w:rPr>
              <w:t>nd</w:t>
            </w:r>
            <w:r w:rsidRPr="00340C56">
              <w:rPr>
                <w:rFonts w:eastAsia="Calibri"/>
              </w:rPr>
              <w:t xml:space="preserve"> and Union now specifically directs highway traffic to bypass downtown). </w:t>
            </w:r>
            <w:r w:rsidRPr="00340C56">
              <w:rPr>
                <w:rFonts w:eastAsia="Calibri"/>
                <w:i/>
                <w:sz w:val="20"/>
              </w:rPr>
              <w:t>Cross reference with Econ Dev 3E (8)</w:t>
            </w:r>
          </w:p>
        </w:tc>
        <w:tc>
          <w:tcPr>
            <w:tcW w:w="43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57"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2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963"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 ADOT&amp;PF</w:t>
            </w:r>
          </w:p>
        </w:tc>
      </w:tr>
      <w:tr w:rsidR="00340C56" w:rsidRPr="00340C56" w:rsidTr="00123767">
        <w:tc>
          <w:tcPr>
            <w:tcW w:w="6211" w:type="dxa"/>
            <w:shd w:val="clear" w:color="auto" w:fill="auto"/>
          </w:tcPr>
          <w:p w:rsidR="00340C56" w:rsidRPr="00340C56" w:rsidRDefault="00340C56" w:rsidP="00340C56">
            <w:pPr>
              <w:widowControl w:val="0"/>
              <w:numPr>
                <w:ilvl w:val="0"/>
                <w:numId w:val="22"/>
              </w:numPr>
              <w:autoSpaceDE w:val="0"/>
              <w:autoSpaceDN w:val="0"/>
              <w:adjustRightInd w:val="0"/>
              <w:contextualSpacing/>
              <w:rPr>
                <w:rFonts w:eastAsia="Calibri" w:cs="Calibri"/>
              </w:rPr>
            </w:pPr>
            <w:commentRangeStart w:id="281"/>
            <w:r w:rsidRPr="00340C56">
              <w:rPr>
                <w:rFonts w:eastAsia="Calibri" w:cs="Calibri"/>
              </w:rPr>
              <w:t>Sy</w:t>
            </w:r>
            <w:commentRangeEnd w:id="281"/>
            <w:r w:rsidR="000A7F43">
              <w:rPr>
                <w:rStyle w:val="CommentReference"/>
                <w:rFonts w:ascii="Times New Roman" w:hAnsi="Times New Roman"/>
              </w:rPr>
              <w:commentReference w:id="281"/>
            </w:r>
            <w:r w:rsidRPr="00340C56">
              <w:rPr>
                <w:rFonts w:eastAsia="Calibri" w:cs="Calibri"/>
              </w:rPr>
              <w:t xml:space="preserve">stematically implement the Haines Highway Scenic Corridor Partnership Plan.  </w:t>
            </w:r>
            <w:r w:rsidRPr="00340C56">
              <w:rPr>
                <w:rFonts w:eastAsia="Calibri" w:cs="Calibri"/>
                <w:i/>
                <w:sz w:val="20"/>
              </w:rPr>
              <w:t xml:space="preserve">Cross reference with Parks and </w:t>
            </w:r>
            <w:proofErr w:type="spellStart"/>
            <w:r w:rsidRPr="00340C56">
              <w:rPr>
                <w:rFonts w:eastAsia="Calibri" w:cs="Calibri"/>
                <w:i/>
                <w:sz w:val="20"/>
              </w:rPr>
              <w:t>Rec</w:t>
            </w:r>
            <w:proofErr w:type="spellEnd"/>
            <w:r w:rsidRPr="00340C56">
              <w:rPr>
                <w:rFonts w:eastAsia="Calibri" w:cs="Calibri"/>
                <w:i/>
                <w:sz w:val="20"/>
              </w:rPr>
              <w:t xml:space="preserve"> 14E (11) which lists more details.</w:t>
            </w:r>
          </w:p>
        </w:tc>
        <w:tc>
          <w:tcPr>
            <w:tcW w:w="43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57"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2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963" w:type="dxa"/>
            <w:gridSpan w:val="2"/>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ADOT&amp;PF, Borough</w:t>
            </w:r>
          </w:p>
        </w:tc>
      </w:tr>
    </w:tbl>
    <w:p w:rsidR="00340C56" w:rsidRPr="00340C56" w:rsidRDefault="00340C56" w:rsidP="00340C56">
      <w:pPr>
        <w:rPr>
          <w:rFonts w:eastAsia="Calibri"/>
          <w:sz w:val="32"/>
          <w:szCs w:val="22"/>
        </w:rPr>
      </w:pPr>
    </w:p>
    <w:p w:rsidR="00340C56" w:rsidRPr="00340C56" w:rsidRDefault="00340C56" w:rsidP="00340C56">
      <w:pPr>
        <w:keepNext/>
        <w:keepLines/>
        <w:outlineLvl w:val="1"/>
        <w:rPr>
          <w:rFonts w:cstheme="minorBidi"/>
          <w:b/>
          <w:bCs/>
          <w:sz w:val="28"/>
          <w:szCs w:val="26"/>
        </w:rPr>
      </w:pPr>
      <w:bookmarkStart w:id="282" w:name="_Toc330802965"/>
      <w:r w:rsidRPr="00340C56">
        <w:rPr>
          <w:rFonts w:cstheme="minorBidi"/>
          <w:b/>
          <w:bCs/>
          <w:sz w:val="28"/>
          <w:szCs w:val="26"/>
        </w:rPr>
        <w:t>Land Use and Future Growth</w:t>
      </w:r>
      <w:bookmarkEnd w:id="282"/>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4A0"/>
      </w:tblPr>
      <w:tblGrid>
        <w:gridCol w:w="6190"/>
        <w:gridCol w:w="450"/>
        <w:gridCol w:w="29"/>
        <w:gridCol w:w="27"/>
        <w:gridCol w:w="6"/>
        <w:gridCol w:w="414"/>
        <w:gridCol w:w="36"/>
        <w:gridCol w:w="90"/>
        <w:gridCol w:w="451"/>
        <w:gridCol w:w="1890"/>
      </w:tblGrid>
      <w:tr w:rsidR="00340C56" w:rsidRPr="00340C56" w:rsidTr="00123767">
        <w:trPr>
          <w:tblHeader/>
        </w:trPr>
        <w:tc>
          <w:tcPr>
            <w:tcW w:w="6190" w:type="dxa"/>
            <w:tcBorders>
              <w:right w:val="single" w:sz="4" w:space="0" w:color="FFFFFF"/>
            </w:tcBorders>
            <w:shd w:val="clear" w:color="auto" w:fill="000000"/>
            <w:vAlign w:val="bottom"/>
          </w:tcPr>
          <w:p w:rsidR="00340C56" w:rsidRPr="00340C56" w:rsidRDefault="00340C56" w:rsidP="00340C56">
            <w:pPr>
              <w:autoSpaceDE w:val="0"/>
              <w:autoSpaceDN w:val="0"/>
              <w:adjustRightInd w:val="0"/>
              <w:rPr>
                <w:rFonts w:eastAsia="Calibri" w:cs="Calibri"/>
                <w:b/>
              </w:rPr>
            </w:pPr>
            <w:r w:rsidRPr="00340C56">
              <w:rPr>
                <w:rFonts w:eastAsia="Calibri" w:cs="Calibri"/>
                <w:b/>
              </w:rPr>
              <w:t>Strategies</w:t>
            </w:r>
          </w:p>
        </w:tc>
        <w:tc>
          <w:tcPr>
            <w:tcW w:w="1503" w:type="dxa"/>
            <w:gridSpan w:val="8"/>
            <w:tcBorders>
              <w:top w:val="single" w:sz="4" w:space="0" w:color="FFFFFF"/>
              <w:left w:val="single" w:sz="4" w:space="0" w:color="FFFFFF"/>
              <w:bottom w:val="single" w:sz="4" w:space="0" w:color="FFFFFF"/>
              <w:right w:val="single" w:sz="4" w:space="0" w:color="FFFFFF"/>
            </w:tcBorders>
            <w:shd w:val="clear" w:color="auto" w:fill="000000"/>
            <w:vAlign w:val="bottom"/>
          </w:tcPr>
          <w:p w:rsidR="00340C56" w:rsidRPr="00340C56" w:rsidRDefault="00340C56" w:rsidP="00340C56">
            <w:pPr>
              <w:autoSpaceDE w:val="0"/>
              <w:autoSpaceDN w:val="0"/>
              <w:adjustRightInd w:val="0"/>
              <w:jc w:val="center"/>
              <w:rPr>
                <w:rFonts w:eastAsia="Calibri" w:cs="Calibri"/>
                <w:b/>
              </w:rPr>
            </w:pPr>
            <w:r w:rsidRPr="00340C56">
              <w:rPr>
                <w:rFonts w:eastAsia="Calibri" w:cs="Calibri"/>
                <w:b/>
              </w:rPr>
              <w:t>Timeframe</w:t>
            </w:r>
          </w:p>
          <w:p w:rsidR="00340C56" w:rsidRPr="00340C56" w:rsidRDefault="00340C56" w:rsidP="00340C56">
            <w:pPr>
              <w:autoSpaceDE w:val="0"/>
              <w:autoSpaceDN w:val="0"/>
              <w:adjustRightInd w:val="0"/>
              <w:rPr>
                <w:rFonts w:eastAsia="Calibri" w:cs="Calibri"/>
                <w:b/>
              </w:rPr>
            </w:pPr>
            <w:r w:rsidRPr="00340C56">
              <w:rPr>
                <w:rFonts w:eastAsia="Calibri" w:cs="Calibri"/>
                <w:b/>
                <w:sz w:val="18"/>
              </w:rPr>
              <w:t xml:space="preserve"> 1-2     3-5     6-10+</w:t>
            </w:r>
          </w:p>
        </w:tc>
        <w:tc>
          <w:tcPr>
            <w:tcW w:w="1890" w:type="dxa"/>
            <w:tcBorders>
              <w:top w:val="single" w:sz="4" w:space="0" w:color="FFFFFF"/>
              <w:left w:val="single" w:sz="4" w:space="0" w:color="FFFFFF"/>
              <w:right w:val="single" w:sz="4" w:space="0" w:color="FFFFFF"/>
            </w:tcBorders>
            <w:shd w:val="clear" w:color="auto" w:fill="000000"/>
            <w:vAlign w:val="bottom"/>
          </w:tcPr>
          <w:p w:rsidR="00340C56" w:rsidRPr="00340C56" w:rsidRDefault="00340C56" w:rsidP="00340C56">
            <w:pPr>
              <w:autoSpaceDE w:val="0"/>
              <w:autoSpaceDN w:val="0"/>
              <w:adjustRightInd w:val="0"/>
              <w:jc w:val="center"/>
              <w:rPr>
                <w:rFonts w:eastAsia="Calibri" w:cs="Calibri"/>
                <w:b/>
              </w:rPr>
            </w:pPr>
            <w:r w:rsidRPr="00340C56">
              <w:rPr>
                <w:rFonts w:eastAsia="Calibri" w:cs="Calibri"/>
                <w:b/>
              </w:rPr>
              <w:t>Responsibility</w:t>
            </w:r>
          </w:p>
        </w:tc>
      </w:tr>
      <w:tr w:rsidR="00340C56" w:rsidRPr="00340C56" w:rsidTr="00123767">
        <w:tc>
          <w:tcPr>
            <w:tcW w:w="9583" w:type="dxa"/>
            <w:gridSpan w:val="10"/>
            <w:shd w:val="clear" w:color="auto" w:fill="auto"/>
          </w:tcPr>
          <w:p w:rsidR="00340C56" w:rsidRPr="00340C56" w:rsidRDefault="00340C56" w:rsidP="00340C56">
            <w:pPr>
              <w:contextualSpacing/>
              <w:rPr>
                <w:rFonts w:eastAsia="Calibri" w:cs="Calibri"/>
              </w:rPr>
            </w:pPr>
            <w:r w:rsidRPr="00340C56">
              <w:rPr>
                <w:rFonts w:eastAsia="Calibri" w:cs="Calibri"/>
                <w:b/>
              </w:rPr>
              <w:t>Goal 5. Guide infrastructure and land development to provide an adequate supply of land for commercial and industrial development, varied residential living, and diverse recreational opportunities.</w:t>
            </w:r>
          </w:p>
        </w:tc>
      </w:tr>
      <w:tr w:rsidR="00340C56" w:rsidRPr="00340C56" w:rsidTr="00123767">
        <w:tc>
          <w:tcPr>
            <w:tcW w:w="9583" w:type="dxa"/>
            <w:gridSpan w:val="10"/>
            <w:shd w:val="clear" w:color="auto" w:fill="auto"/>
          </w:tcPr>
          <w:p w:rsidR="00340C56" w:rsidRPr="00340C56" w:rsidRDefault="00340C56" w:rsidP="00340C56">
            <w:pPr>
              <w:rPr>
                <w:rFonts w:eastAsia="Calibri" w:cs="Calibri"/>
                <w:b/>
              </w:rPr>
            </w:pPr>
            <w:r w:rsidRPr="00340C56">
              <w:rPr>
                <w:rFonts w:eastAsia="Calibri" w:cs="Calibri"/>
                <w:b/>
                <w:u w:val="single"/>
              </w:rPr>
              <w:t>Objective 5A:</w:t>
            </w:r>
            <w:r w:rsidRPr="00340C56">
              <w:rPr>
                <w:rFonts w:eastAsia="Calibri" w:cs="Calibri"/>
                <w:b/>
              </w:rPr>
              <w:t xml:space="preserve"> Periodically assess the amount of undeveloped land available that is zoned for residential, commercial, and industrial purposes to ensure an adequate supply is available. </w:t>
            </w:r>
          </w:p>
        </w:tc>
      </w:tr>
      <w:tr w:rsidR="00340C56" w:rsidRPr="00340C56" w:rsidTr="00123767">
        <w:tc>
          <w:tcPr>
            <w:tcW w:w="6190" w:type="dxa"/>
            <w:shd w:val="clear" w:color="auto" w:fill="auto"/>
          </w:tcPr>
          <w:p w:rsidR="00340C56" w:rsidRPr="00340C56" w:rsidRDefault="00340C56" w:rsidP="002E2C5E">
            <w:pPr>
              <w:numPr>
                <w:ilvl w:val="0"/>
                <w:numId w:val="25"/>
              </w:numPr>
              <w:autoSpaceDE w:val="0"/>
              <w:autoSpaceDN w:val="0"/>
              <w:adjustRightInd w:val="0"/>
              <w:contextualSpacing/>
              <w:rPr>
                <w:rFonts w:eastAsia="Calibri" w:cs="Calibri"/>
              </w:rPr>
            </w:pPr>
            <w:r w:rsidRPr="00340C56">
              <w:rPr>
                <w:rFonts w:eastAsia="Calibri" w:cs="Calibri"/>
              </w:rPr>
              <w:t>Designate areas for future residential, commercial and industrial land use and update zoning as needed</w:t>
            </w:r>
            <w:r w:rsidRPr="00340C56">
              <w:rPr>
                <w:rFonts w:eastAsia="Calibri" w:cs="Calibri"/>
                <w:i/>
              </w:rPr>
              <w:t xml:space="preserve">. </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76" w:type="dxa"/>
            <w:gridSpan w:val="4"/>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7"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90"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Planning Commission</w:t>
            </w:r>
          </w:p>
        </w:tc>
      </w:tr>
      <w:tr w:rsidR="00340C56" w:rsidRPr="00340C56" w:rsidTr="00123767">
        <w:tc>
          <w:tcPr>
            <w:tcW w:w="6190" w:type="dxa"/>
            <w:shd w:val="clear" w:color="auto" w:fill="auto"/>
          </w:tcPr>
          <w:p w:rsidR="00340C56" w:rsidRPr="00340C56" w:rsidRDefault="00340C56" w:rsidP="002E2C5E">
            <w:pPr>
              <w:numPr>
                <w:ilvl w:val="0"/>
                <w:numId w:val="25"/>
              </w:numPr>
              <w:contextualSpacing/>
              <w:rPr>
                <w:rFonts w:eastAsia="Calibri" w:cs="Calibri"/>
              </w:rPr>
            </w:pPr>
            <w:r w:rsidRPr="00340C56">
              <w:rPr>
                <w:rFonts w:eastAsia="Calibri" w:cs="Calibri"/>
              </w:rPr>
              <w:t>If land is in short supply, avoid scarcity by rezoning land, selling Borough land, or working with public or private landowners to make land available for sale.</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76" w:type="dxa"/>
            <w:gridSpan w:val="4"/>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7"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90"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Planning Commission</w:t>
            </w:r>
          </w:p>
        </w:tc>
      </w:tr>
      <w:tr w:rsidR="00340C56" w:rsidRPr="00340C56" w:rsidTr="00123767">
        <w:tc>
          <w:tcPr>
            <w:tcW w:w="6190" w:type="dxa"/>
            <w:shd w:val="clear" w:color="auto" w:fill="auto"/>
          </w:tcPr>
          <w:p w:rsidR="00340C56" w:rsidRPr="00340C56" w:rsidRDefault="00340C56" w:rsidP="002E2C5E">
            <w:pPr>
              <w:numPr>
                <w:ilvl w:val="0"/>
                <w:numId w:val="25"/>
              </w:numPr>
              <w:autoSpaceDE w:val="0"/>
              <w:autoSpaceDN w:val="0"/>
              <w:adjustRightInd w:val="0"/>
              <w:contextualSpacing/>
              <w:rPr>
                <w:rFonts w:eastAsia="Calibri" w:cs="Calibri"/>
              </w:rPr>
            </w:pPr>
            <w:r w:rsidRPr="00340C56">
              <w:rPr>
                <w:rFonts w:eastAsia="Calibri" w:cs="Calibri"/>
              </w:rPr>
              <w:t>Facilitate orderly development by working with large landowners to prepare Master Development Plans that delineate buildable areas, areas with environmental constraints that impact development feasibility and cost, and identify access and utility routes. Focus on areas identified for future utility expansion on Figure 7-4.</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76" w:type="dxa"/>
            <w:gridSpan w:val="4"/>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7"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90"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AMHT, UA, private landowners with parcels greater than 20 acres, Planning Commission</w:t>
            </w:r>
          </w:p>
        </w:tc>
      </w:tr>
      <w:tr w:rsidR="00340C56" w:rsidRPr="00340C56" w:rsidTr="00123767">
        <w:tc>
          <w:tcPr>
            <w:tcW w:w="9583" w:type="dxa"/>
            <w:gridSpan w:val="10"/>
            <w:shd w:val="clear" w:color="auto" w:fill="auto"/>
          </w:tcPr>
          <w:p w:rsidR="00340C56" w:rsidRPr="00340C56" w:rsidRDefault="00340C56" w:rsidP="00340C56">
            <w:pPr>
              <w:rPr>
                <w:rFonts w:eastAsia="Calibri" w:cs="Calibri"/>
                <w:b/>
              </w:rPr>
            </w:pPr>
            <w:r w:rsidRPr="00340C56">
              <w:rPr>
                <w:rFonts w:eastAsia="Calibri" w:cs="Calibri"/>
                <w:b/>
                <w:u w:val="single"/>
              </w:rPr>
              <w:t>Objective 5B:</w:t>
            </w:r>
            <w:r w:rsidRPr="00340C56">
              <w:rPr>
                <w:rFonts w:eastAsia="Calibri" w:cs="Calibri"/>
                <w:b/>
              </w:rPr>
              <w:t xml:space="preserve"> Assign highest priority land use/development in areas designated “Waterfront Development</w:t>
            </w:r>
            <w:r w:rsidRPr="00340C56">
              <w:rPr>
                <w:rFonts w:eastAsia="Calibri" w:cs="Calibri"/>
                <w:b/>
                <w:vertAlign w:val="superscript"/>
              </w:rPr>
              <w:footnoteReference w:id="4"/>
            </w:r>
            <w:r w:rsidRPr="00340C56">
              <w:rPr>
                <w:rFonts w:eastAsia="Calibri" w:cs="Calibri"/>
                <w:b/>
              </w:rPr>
              <w:t>” on the Future Growth Maps for water-dependent uses and activities, followed by water-related uses and activities.</w:t>
            </w:r>
          </w:p>
        </w:tc>
      </w:tr>
      <w:tr w:rsidR="00340C56" w:rsidRPr="00340C56" w:rsidTr="00123767">
        <w:tc>
          <w:tcPr>
            <w:tcW w:w="9583" w:type="dxa"/>
            <w:gridSpan w:val="10"/>
            <w:shd w:val="clear" w:color="auto" w:fill="auto"/>
          </w:tcPr>
          <w:p w:rsidR="00340C56" w:rsidRPr="00340C56" w:rsidRDefault="00340C56" w:rsidP="00340C56">
            <w:pPr>
              <w:rPr>
                <w:rFonts w:eastAsia="Calibri" w:cs="Calibri"/>
              </w:rPr>
            </w:pPr>
            <w:r w:rsidRPr="00340C56">
              <w:rPr>
                <w:rFonts w:eastAsia="Calibri" w:cs="Calibri"/>
                <w:b/>
                <w:u w:val="single"/>
              </w:rPr>
              <w:t>Objective 5C:</w:t>
            </w:r>
            <w:r w:rsidRPr="00340C56">
              <w:rPr>
                <w:rFonts w:eastAsia="Calibri" w:cs="Calibri"/>
                <w:b/>
              </w:rPr>
              <w:t xml:space="preserve"> Site commercial and light industrial development in logical locations to promote economic opportunity, satisfy current and future needs, and concentrate these more intensive uses. </w:t>
            </w:r>
          </w:p>
        </w:tc>
      </w:tr>
      <w:tr w:rsidR="00340C56" w:rsidRPr="00340C56" w:rsidTr="00123767">
        <w:tc>
          <w:tcPr>
            <w:tcW w:w="6190" w:type="dxa"/>
            <w:shd w:val="clear" w:color="auto" w:fill="auto"/>
          </w:tcPr>
          <w:p w:rsidR="00340C56" w:rsidRPr="00340C56" w:rsidRDefault="00340C56" w:rsidP="006B357F">
            <w:pPr>
              <w:numPr>
                <w:ilvl w:val="0"/>
                <w:numId w:val="26"/>
              </w:numPr>
              <w:contextualSpacing/>
              <w:rPr>
                <w:rFonts w:eastAsia="Calibri" w:cs="Calibri"/>
              </w:rPr>
            </w:pPr>
            <w:commentRangeStart w:id="283"/>
            <w:r w:rsidRPr="00340C56">
              <w:rPr>
                <w:rFonts w:eastAsia="Calibri" w:cs="Calibri"/>
              </w:rPr>
              <w:t>P</w:t>
            </w:r>
            <w:commentRangeEnd w:id="283"/>
            <w:r w:rsidR="005963AC">
              <w:rPr>
                <w:rStyle w:val="CommentReference"/>
                <w:rFonts w:ascii="Times New Roman" w:hAnsi="Times New Roman"/>
              </w:rPr>
              <w:commentReference w:id="283"/>
            </w:r>
            <w:r w:rsidRPr="00340C56">
              <w:rPr>
                <w:rFonts w:eastAsia="Calibri" w:cs="Calibri"/>
              </w:rPr>
              <w:t>revent future commercial sprawl and provide for local needs by identifying and designating logical areas to locate and concentrate commercial use and business development on the Future Growth maps for out Haines Highway</w:t>
            </w:r>
            <w:del w:id="284" w:author="Author">
              <w:r w:rsidRPr="00340C56" w:rsidDel="006B357F">
                <w:rPr>
                  <w:rFonts w:eastAsia="Calibri" w:cs="Calibri"/>
                </w:rPr>
                <w:delText xml:space="preserve"> and in Mud Bay</w:delText>
              </w:r>
            </w:del>
            <w:r w:rsidRPr="00340C56">
              <w:rPr>
                <w:rFonts w:eastAsia="Calibri" w:cs="Calibri"/>
              </w:rPr>
              <w:t>. Update zoning as needed.</w:t>
            </w:r>
          </w:p>
        </w:tc>
        <w:tc>
          <w:tcPr>
            <w:tcW w:w="479"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7"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7"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90" w:type="dxa"/>
            <w:shd w:val="clear" w:color="auto" w:fill="auto"/>
            <w:vAlign w:val="center"/>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 xml:space="preserve">Planning Commission </w:t>
            </w:r>
          </w:p>
        </w:tc>
      </w:tr>
      <w:tr w:rsidR="00340C56" w:rsidRPr="00340C56" w:rsidTr="00123767">
        <w:tc>
          <w:tcPr>
            <w:tcW w:w="9583" w:type="dxa"/>
            <w:gridSpan w:val="10"/>
            <w:shd w:val="clear" w:color="auto" w:fill="auto"/>
          </w:tcPr>
          <w:p w:rsidR="00340C56" w:rsidRPr="00340C56" w:rsidRDefault="00340C56" w:rsidP="00340C56">
            <w:pPr>
              <w:autoSpaceDE w:val="0"/>
              <w:autoSpaceDN w:val="0"/>
              <w:adjustRightInd w:val="0"/>
              <w:rPr>
                <w:rFonts w:eastAsia="Calibri" w:cs="Calibri"/>
                <w:bCs/>
                <w:iCs/>
              </w:rPr>
            </w:pPr>
            <w:r w:rsidRPr="00340C56">
              <w:rPr>
                <w:rFonts w:eastAsia="Calibri" w:cs="Calibri"/>
                <w:b/>
                <w:bCs/>
                <w:iCs/>
                <w:u w:val="single"/>
              </w:rPr>
              <w:t>Objective 5D:</w:t>
            </w:r>
            <w:r w:rsidRPr="00340C56">
              <w:rPr>
                <w:rFonts w:eastAsia="Calibri" w:cs="Calibri"/>
                <w:b/>
                <w:bCs/>
                <w:iCs/>
              </w:rPr>
              <w:t xml:space="preserve"> Continue to implement the 2011 Downtown Haines Revitalization Plan</w:t>
            </w:r>
            <w:r w:rsidRPr="00340C56">
              <w:rPr>
                <w:rFonts w:eastAsia="Calibri" w:cs="Calibri"/>
                <w:bCs/>
                <w:iCs/>
              </w:rPr>
              <w:t xml:space="preserve"> </w:t>
            </w:r>
          </w:p>
          <w:p w:rsidR="00340C56" w:rsidRPr="00340C56" w:rsidRDefault="00340C56" w:rsidP="00340C56">
            <w:pPr>
              <w:autoSpaceDE w:val="0"/>
              <w:autoSpaceDN w:val="0"/>
              <w:adjustRightInd w:val="0"/>
              <w:rPr>
                <w:rFonts w:eastAsia="Calibri" w:cs="Calibri"/>
              </w:rPr>
            </w:pPr>
            <w:r w:rsidRPr="00340C56">
              <w:rPr>
                <w:rFonts w:eastAsia="Calibri" w:cs="Calibri"/>
                <w:bCs/>
                <w:iCs/>
                <w:sz w:val="22"/>
              </w:rPr>
              <w:t>C</w:t>
            </w:r>
            <w:r w:rsidRPr="00340C56">
              <w:rPr>
                <w:rFonts w:eastAsia="Calibri" w:cs="Calibri"/>
                <w:i/>
                <w:sz w:val="22"/>
              </w:rPr>
              <w:t>ross reference with Economic Development Objective 3E, implementing actions are at 3(E) 1-13</w:t>
            </w:r>
          </w:p>
        </w:tc>
      </w:tr>
      <w:tr w:rsidR="00340C56" w:rsidRPr="00340C56" w:rsidTr="00123767">
        <w:tc>
          <w:tcPr>
            <w:tcW w:w="9583" w:type="dxa"/>
            <w:gridSpan w:val="10"/>
            <w:shd w:val="clear" w:color="auto" w:fill="auto"/>
          </w:tcPr>
          <w:p w:rsidR="00340C56" w:rsidRPr="00340C56" w:rsidRDefault="00340C56" w:rsidP="00340C56">
            <w:pPr>
              <w:rPr>
                <w:rFonts w:eastAsia="Calibri" w:cs="Calibri"/>
                <w:b/>
              </w:rPr>
            </w:pPr>
            <w:commentRangeStart w:id="285"/>
            <w:r w:rsidRPr="00340C56">
              <w:rPr>
                <w:rFonts w:eastAsia="Calibri" w:cs="Calibri"/>
                <w:b/>
                <w:u w:val="single"/>
              </w:rPr>
              <w:t>Objective 5E</w:t>
            </w:r>
            <w:commentRangeEnd w:id="285"/>
            <w:r w:rsidR="000A0ACB">
              <w:rPr>
                <w:rStyle w:val="CommentReference"/>
                <w:rFonts w:ascii="Times New Roman" w:hAnsi="Times New Roman"/>
              </w:rPr>
              <w:commentReference w:id="285"/>
            </w:r>
            <w:r w:rsidRPr="00340C56">
              <w:rPr>
                <w:rFonts w:eastAsia="Calibri" w:cs="Calibri"/>
                <w:b/>
                <w:u w:val="single"/>
              </w:rPr>
              <w:t>:</w:t>
            </w:r>
            <w:r w:rsidRPr="00340C56">
              <w:rPr>
                <w:rFonts w:eastAsia="Calibri" w:cs="Calibri"/>
                <w:b/>
              </w:rPr>
              <w:t xml:space="preserve"> Non-recreation projects and activities in areas designated on Future Growth Maps for “Park, Recreation or Open Space” will be located, designed, constructed and operated to avoid or minimize adverse impact to recreational uses. </w:t>
            </w:r>
            <w:r w:rsidRPr="00340C56">
              <w:rPr>
                <w:rFonts w:eastAsia="Calibri" w:cs="Calibri"/>
                <w:i/>
                <w:sz w:val="22"/>
              </w:rPr>
              <w:t>See Park, Recreation, and Open Space chapter for related Goals, Objectives, and Actions.</w:t>
            </w:r>
          </w:p>
        </w:tc>
      </w:tr>
      <w:tr w:rsidR="00340C56" w:rsidRPr="00340C56" w:rsidTr="00123767">
        <w:tc>
          <w:tcPr>
            <w:tcW w:w="9583" w:type="dxa"/>
            <w:gridSpan w:val="10"/>
            <w:shd w:val="clear" w:color="auto" w:fill="auto"/>
          </w:tcPr>
          <w:p w:rsidR="00340C56" w:rsidRPr="00340C56" w:rsidRDefault="00340C56" w:rsidP="00340C56">
            <w:pPr>
              <w:rPr>
                <w:rFonts w:eastAsia="Calibri" w:cs="Calibri"/>
                <w:b/>
              </w:rPr>
            </w:pPr>
            <w:r w:rsidRPr="00340C56">
              <w:rPr>
                <w:rFonts w:eastAsia="Calibri" w:cs="Calibri"/>
                <w:b/>
                <w:u w:val="single"/>
              </w:rPr>
              <w:t>Objective 5F:</w:t>
            </w:r>
            <w:r w:rsidRPr="00340C56">
              <w:rPr>
                <w:rFonts w:eastAsia="Calibri" w:cs="Calibri"/>
                <w:b/>
              </w:rPr>
              <w:t xml:space="preserve"> Support local agriculture, gardening, and food production.</w:t>
            </w:r>
          </w:p>
        </w:tc>
      </w:tr>
      <w:tr w:rsidR="00340C56" w:rsidRPr="00340C56" w:rsidTr="00123767">
        <w:tc>
          <w:tcPr>
            <w:tcW w:w="6190" w:type="dxa"/>
            <w:shd w:val="clear" w:color="auto" w:fill="auto"/>
          </w:tcPr>
          <w:p w:rsidR="00340C56" w:rsidRPr="00340C56" w:rsidRDefault="00340C56" w:rsidP="002E2C5E">
            <w:pPr>
              <w:numPr>
                <w:ilvl w:val="0"/>
                <w:numId w:val="27"/>
              </w:numPr>
              <w:contextualSpacing/>
              <w:rPr>
                <w:rFonts w:eastAsia="Calibri" w:cs="Calibri"/>
              </w:rPr>
            </w:pPr>
            <w:r w:rsidRPr="00340C56">
              <w:rPr>
                <w:rFonts w:eastAsia="Calibri" w:cs="Calibri"/>
              </w:rPr>
              <w:t xml:space="preserve">Support community gardens and greenhouses throughout the Borough. Make parcels of Borough land available for this use on a temporary basis for no fee. </w:t>
            </w:r>
          </w:p>
        </w:tc>
        <w:tc>
          <w:tcPr>
            <w:tcW w:w="479"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5"/>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90"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Neighborhood Groups, SEARHC, Community Garden Group, Borough</w:t>
            </w:r>
          </w:p>
        </w:tc>
      </w:tr>
      <w:tr w:rsidR="00340C56" w:rsidRPr="00340C56" w:rsidTr="00123767">
        <w:tc>
          <w:tcPr>
            <w:tcW w:w="6190" w:type="dxa"/>
            <w:shd w:val="clear" w:color="auto" w:fill="auto"/>
          </w:tcPr>
          <w:p w:rsidR="00340C56" w:rsidRPr="00340C56" w:rsidRDefault="00340C56" w:rsidP="002E2C5E">
            <w:pPr>
              <w:numPr>
                <w:ilvl w:val="0"/>
                <w:numId w:val="27"/>
              </w:numPr>
              <w:contextualSpacing/>
              <w:rPr>
                <w:rFonts w:eastAsia="Calibri" w:cs="Calibri"/>
              </w:rPr>
            </w:pPr>
            <w:r w:rsidRPr="00340C56">
              <w:rPr>
                <w:rFonts w:eastAsia="Calibri" w:cs="Calibri"/>
              </w:rPr>
              <w:t xml:space="preserve">Encourage public events and business sales of locally produced food of all types. </w:t>
            </w:r>
          </w:p>
        </w:tc>
        <w:tc>
          <w:tcPr>
            <w:tcW w:w="479"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5"/>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90"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Chamber, SEARHC, Garden Club</w:t>
            </w:r>
          </w:p>
        </w:tc>
      </w:tr>
      <w:tr w:rsidR="00340C56" w:rsidRPr="00340C56" w:rsidTr="00123767">
        <w:tc>
          <w:tcPr>
            <w:tcW w:w="6190" w:type="dxa"/>
            <w:shd w:val="clear" w:color="auto" w:fill="auto"/>
          </w:tcPr>
          <w:p w:rsidR="00340C56" w:rsidRPr="00340C56" w:rsidRDefault="00340C56" w:rsidP="002E2C5E">
            <w:pPr>
              <w:numPr>
                <w:ilvl w:val="0"/>
                <w:numId w:val="27"/>
              </w:numPr>
              <w:contextualSpacing/>
              <w:rPr>
                <w:rFonts w:eastAsia="Calibri" w:cs="Calibri"/>
              </w:rPr>
            </w:pPr>
            <w:r w:rsidRPr="00340C56">
              <w:rPr>
                <w:rFonts w:eastAsia="Calibri" w:cs="Calibri"/>
              </w:rPr>
              <w:t xml:space="preserve">Ensure the zoning code promotes and allows food production. </w:t>
            </w:r>
          </w:p>
        </w:tc>
        <w:tc>
          <w:tcPr>
            <w:tcW w:w="479"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5"/>
            <w:shd w:val="clear" w:color="auto" w:fill="auto"/>
          </w:tcPr>
          <w:p w:rsidR="00340C56" w:rsidRPr="00340C56" w:rsidRDefault="00340C56" w:rsidP="00340C56">
            <w:pPr>
              <w:autoSpaceDE w:val="0"/>
              <w:autoSpaceDN w:val="0"/>
              <w:adjustRightInd w:val="0"/>
              <w:jc w:val="center"/>
              <w:rPr>
                <w:rFonts w:eastAsia="Calibri" w:cs="Calibri"/>
              </w:rPr>
            </w:pPr>
            <w:r w:rsidRPr="00340C56" w:rsidDel="00D47EB9">
              <w:rPr>
                <w:rFonts w:eastAsia="Calibri" w:cs="Calibri"/>
              </w:rPr>
              <w:t>X</w:t>
            </w: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r w:rsidRPr="00340C56" w:rsidDel="00D47EB9">
              <w:rPr>
                <w:rFonts w:eastAsia="Calibri" w:cs="Calibri"/>
              </w:rPr>
              <w:t>X</w:t>
            </w:r>
          </w:p>
        </w:tc>
        <w:tc>
          <w:tcPr>
            <w:tcW w:w="1890"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6190" w:type="dxa"/>
            <w:shd w:val="clear" w:color="auto" w:fill="auto"/>
          </w:tcPr>
          <w:p w:rsidR="00340C56" w:rsidRPr="00340C56" w:rsidRDefault="00340C56" w:rsidP="002E2C5E">
            <w:pPr>
              <w:numPr>
                <w:ilvl w:val="0"/>
                <w:numId w:val="27"/>
              </w:numPr>
              <w:contextualSpacing/>
              <w:rPr>
                <w:rFonts w:eastAsia="Calibri" w:cs="Calibri"/>
              </w:rPr>
            </w:pPr>
            <w:r w:rsidRPr="00340C56">
              <w:rPr>
                <w:rFonts w:eastAsia="Calibri" w:cs="Calibri"/>
              </w:rPr>
              <w:t>Encourage agricultural use and leases in Haines State Forest.</w:t>
            </w:r>
          </w:p>
        </w:tc>
        <w:tc>
          <w:tcPr>
            <w:tcW w:w="479"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5"/>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90"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ADNR</w:t>
            </w:r>
          </w:p>
        </w:tc>
      </w:tr>
      <w:tr w:rsidR="00340C56" w:rsidRPr="00340C56" w:rsidTr="00123767">
        <w:tc>
          <w:tcPr>
            <w:tcW w:w="9583" w:type="dxa"/>
            <w:gridSpan w:val="10"/>
            <w:shd w:val="clear" w:color="auto" w:fill="auto"/>
          </w:tcPr>
          <w:p w:rsidR="00340C56" w:rsidRPr="00340C56" w:rsidRDefault="00340C56" w:rsidP="00340C56">
            <w:pPr>
              <w:rPr>
                <w:rFonts w:eastAsia="Calibri" w:cs="Calibri"/>
                <w:b/>
              </w:rPr>
            </w:pPr>
            <w:r w:rsidRPr="00340C56">
              <w:rPr>
                <w:rFonts w:eastAsia="Calibri" w:cs="Calibri"/>
                <w:b/>
                <w:u w:val="single"/>
              </w:rPr>
              <w:t>Objective 5G:</w:t>
            </w:r>
            <w:r w:rsidRPr="00340C56">
              <w:rPr>
                <w:rFonts w:eastAsia="Calibri" w:cs="Calibri"/>
                <w:b/>
              </w:rPr>
              <w:t xml:space="preserve">  Protect homeowner’s investments by minimizing adjacent incompatible land development.</w:t>
            </w:r>
          </w:p>
        </w:tc>
      </w:tr>
      <w:tr w:rsidR="00340C56" w:rsidRPr="00340C56" w:rsidTr="00123767">
        <w:tc>
          <w:tcPr>
            <w:tcW w:w="6190" w:type="dxa"/>
            <w:shd w:val="clear" w:color="auto" w:fill="auto"/>
          </w:tcPr>
          <w:p w:rsidR="00340C56" w:rsidRPr="00340C56" w:rsidRDefault="00340C56" w:rsidP="002E2C5E">
            <w:pPr>
              <w:numPr>
                <w:ilvl w:val="0"/>
                <w:numId w:val="28"/>
              </w:numPr>
              <w:contextualSpacing/>
              <w:rPr>
                <w:rFonts w:eastAsia="Calibri" w:cs="Calibri"/>
              </w:rPr>
            </w:pPr>
            <w:r w:rsidRPr="00340C56">
              <w:rPr>
                <w:rFonts w:eastAsia="Calibri" w:cs="Calibri"/>
              </w:rPr>
              <w:t xml:space="preserve">To promote efficient land use, good neighbors, and protect homeowner investments and lifestyles, require buffers between residential and non-residential land uses, between differing types/densities of residential development, or when home occupations or light approved commercial uses are adjacent. Depending on the situation common measures could be landscaping, retained or additional vegetation, setbacks, fences, sound barriers, restriction on hours of operation of noise-generating equipment or activity, control of traffic speeds, and requiring off-street parking. etc. </w:t>
            </w:r>
          </w:p>
        </w:tc>
        <w:tc>
          <w:tcPr>
            <w:tcW w:w="479"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5"/>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9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w:t>
            </w:r>
          </w:p>
        </w:tc>
      </w:tr>
      <w:tr w:rsidR="00340C56" w:rsidRPr="00340C56" w:rsidTr="00123767">
        <w:tc>
          <w:tcPr>
            <w:tcW w:w="6190" w:type="dxa"/>
            <w:shd w:val="clear" w:color="auto" w:fill="auto"/>
          </w:tcPr>
          <w:p w:rsidR="00340C56" w:rsidRPr="00340C56" w:rsidRDefault="00340C56" w:rsidP="002E2C5E">
            <w:pPr>
              <w:numPr>
                <w:ilvl w:val="0"/>
                <w:numId w:val="28"/>
              </w:numPr>
              <w:contextualSpacing/>
              <w:rPr>
                <w:rFonts w:eastAsia="Calibri" w:cs="Calibri"/>
              </w:rPr>
            </w:pPr>
            <w:commentRangeStart w:id="286"/>
            <w:r w:rsidRPr="00340C56">
              <w:rPr>
                <w:rFonts w:eastAsia="Calibri" w:cs="Calibri"/>
              </w:rPr>
              <w:t>O</w:t>
            </w:r>
            <w:commentRangeEnd w:id="286"/>
            <w:r w:rsidR="005963AC">
              <w:rPr>
                <w:rStyle w:val="CommentReference"/>
                <w:rFonts w:ascii="Times New Roman" w:hAnsi="Times New Roman"/>
              </w:rPr>
              <w:commentReference w:id="286"/>
            </w:r>
            <w:r w:rsidRPr="00340C56">
              <w:rPr>
                <w:rFonts w:eastAsia="Calibri" w:cs="Calibri"/>
              </w:rPr>
              <w:t xml:space="preserve">rganize meetings in General Use zoning areas where land use conflicts are occurring or likely to determine interest in more specific zoning. </w:t>
            </w:r>
          </w:p>
        </w:tc>
        <w:tc>
          <w:tcPr>
            <w:tcW w:w="479"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5"/>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9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 land owners</w:t>
            </w:r>
          </w:p>
        </w:tc>
      </w:tr>
      <w:tr w:rsidR="00340C56" w:rsidRPr="00340C56" w:rsidTr="00123767">
        <w:tc>
          <w:tcPr>
            <w:tcW w:w="9583" w:type="dxa"/>
            <w:gridSpan w:val="10"/>
            <w:shd w:val="clear" w:color="auto" w:fill="auto"/>
          </w:tcPr>
          <w:p w:rsidR="00340C56" w:rsidRPr="00340C56" w:rsidRDefault="00340C56" w:rsidP="00FD08BE">
            <w:pPr>
              <w:autoSpaceDE w:val="0"/>
              <w:autoSpaceDN w:val="0"/>
              <w:adjustRightInd w:val="0"/>
              <w:rPr>
                <w:rFonts w:eastAsia="Calibri" w:cs="Calibri"/>
                <w:b/>
              </w:rPr>
            </w:pPr>
            <w:r w:rsidRPr="00340C56">
              <w:rPr>
                <w:rFonts w:cs="Calibri"/>
                <w:b/>
              </w:rPr>
              <w:t xml:space="preserve">Objective 5H: Review current and future land use plans and projects proposed by state and federal landowners/managers within the Haines Borough to </w:t>
            </w:r>
            <w:ins w:id="287" w:author="Author">
              <w:r w:rsidR="005963AC">
                <w:rPr>
                  <w:rFonts w:cs="Calibri"/>
                  <w:b/>
                </w:rPr>
                <w:t xml:space="preserve">ensure </w:t>
              </w:r>
            </w:ins>
            <w:del w:id="288" w:author="Author">
              <w:r w:rsidRPr="00340C56" w:rsidDel="00FD08BE">
                <w:rPr>
                  <w:rFonts w:cs="Calibri"/>
                  <w:b/>
                </w:rPr>
                <w:delText xml:space="preserve">identify any areas of concern or inconsistency with </w:delText>
              </w:r>
            </w:del>
            <w:r w:rsidRPr="00340C56">
              <w:rPr>
                <w:rFonts w:cs="Calibri"/>
                <w:b/>
              </w:rPr>
              <w:t>the Haines Comprehensive and other adopted Borough Plans</w:t>
            </w:r>
            <w:ins w:id="289" w:author="Author">
              <w:r w:rsidR="00FD08BE">
                <w:rPr>
                  <w:rFonts w:cs="Calibri"/>
                  <w:b/>
                </w:rPr>
                <w:t xml:space="preserve"> are consistent with their plans</w:t>
              </w:r>
            </w:ins>
            <w:r w:rsidRPr="00340C56">
              <w:rPr>
                <w:rFonts w:cs="Calibri"/>
                <w:i/>
                <w:sz w:val="20"/>
              </w:rPr>
              <w:t xml:space="preserve">. Cross reference with Haines Borough </w:t>
            </w:r>
            <w:proofErr w:type="spellStart"/>
            <w:r w:rsidRPr="00340C56">
              <w:rPr>
                <w:rFonts w:cs="Calibri"/>
                <w:i/>
                <w:sz w:val="20"/>
              </w:rPr>
              <w:t>Govt</w:t>
            </w:r>
            <w:proofErr w:type="spellEnd"/>
            <w:r w:rsidRPr="00340C56">
              <w:rPr>
                <w:rFonts w:cs="Calibri"/>
                <w:i/>
                <w:sz w:val="20"/>
              </w:rPr>
              <w:t xml:space="preserve"> 2 D</w:t>
            </w:r>
            <w:r w:rsidRPr="00340C56">
              <w:rPr>
                <w:rFonts w:cs="Calibri"/>
                <w:b/>
                <w:sz w:val="20"/>
              </w:rPr>
              <w:t xml:space="preserve"> </w:t>
            </w:r>
          </w:p>
        </w:tc>
      </w:tr>
      <w:tr w:rsidR="00340C56" w:rsidRPr="00340C56" w:rsidTr="00123767">
        <w:tc>
          <w:tcPr>
            <w:tcW w:w="6190" w:type="dxa"/>
            <w:shd w:val="clear" w:color="auto" w:fill="auto"/>
          </w:tcPr>
          <w:p w:rsidR="00340C56" w:rsidRPr="00340C56" w:rsidRDefault="00340C56" w:rsidP="002E2C5E">
            <w:pPr>
              <w:widowControl w:val="0"/>
              <w:numPr>
                <w:ilvl w:val="0"/>
                <w:numId w:val="70"/>
              </w:numPr>
              <w:autoSpaceDE w:val="0"/>
              <w:autoSpaceDN w:val="0"/>
              <w:adjustRightInd w:val="0"/>
              <w:contextualSpacing/>
              <w:rPr>
                <w:rFonts w:eastAsia="Calibri" w:cs="Calibri"/>
              </w:rPr>
            </w:pPr>
            <w:commentRangeStart w:id="290"/>
            <w:r w:rsidRPr="00340C56">
              <w:rPr>
                <w:rFonts w:cs="Calibri"/>
              </w:rPr>
              <w:t>I</w:t>
            </w:r>
            <w:commentRangeEnd w:id="290"/>
            <w:r w:rsidR="00FD08BE">
              <w:rPr>
                <w:rStyle w:val="CommentReference"/>
                <w:rFonts w:ascii="Times New Roman" w:hAnsi="Times New Roman"/>
              </w:rPr>
              <w:commentReference w:id="290"/>
            </w:r>
            <w:r w:rsidRPr="00340C56">
              <w:rPr>
                <w:rFonts w:cs="Calibri"/>
              </w:rPr>
              <w:t>nitiate consultation if inconsistent areas identified between state/federal and Borough plans.</w:t>
            </w:r>
          </w:p>
        </w:tc>
        <w:tc>
          <w:tcPr>
            <w:tcW w:w="479" w:type="dxa"/>
            <w:gridSpan w:val="2"/>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573" w:type="dxa"/>
            <w:gridSpan w:val="5"/>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1890"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6190" w:type="dxa"/>
            <w:shd w:val="clear" w:color="auto" w:fill="auto"/>
          </w:tcPr>
          <w:p w:rsidR="00340C56" w:rsidRPr="00340C56" w:rsidRDefault="00340C56" w:rsidP="002E2C5E">
            <w:pPr>
              <w:widowControl w:val="0"/>
              <w:numPr>
                <w:ilvl w:val="0"/>
                <w:numId w:val="70"/>
              </w:numPr>
              <w:autoSpaceDE w:val="0"/>
              <w:autoSpaceDN w:val="0"/>
              <w:adjustRightInd w:val="0"/>
              <w:contextualSpacing/>
              <w:rPr>
                <w:rFonts w:eastAsia="Calibri" w:cs="Calibri"/>
              </w:rPr>
            </w:pPr>
            <w:r w:rsidRPr="00340C56">
              <w:rPr>
                <w:rFonts w:cs="Calibri"/>
              </w:rPr>
              <w:t xml:space="preserve">Initiate communication, and respond to inquiries, with AMHT and UA on their land development proposals </w:t>
            </w:r>
          </w:p>
        </w:tc>
        <w:tc>
          <w:tcPr>
            <w:tcW w:w="479" w:type="dxa"/>
            <w:gridSpan w:val="2"/>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573" w:type="dxa"/>
            <w:gridSpan w:val="5"/>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1890"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6190" w:type="dxa"/>
            <w:shd w:val="clear" w:color="auto" w:fill="auto"/>
          </w:tcPr>
          <w:p w:rsidR="00340C56" w:rsidRPr="00340C56" w:rsidRDefault="00340C56" w:rsidP="002E2C5E">
            <w:pPr>
              <w:widowControl w:val="0"/>
              <w:numPr>
                <w:ilvl w:val="0"/>
                <w:numId w:val="70"/>
              </w:numPr>
              <w:autoSpaceDE w:val="0"/>
              <w:autoSpaceDN w:val="0"/>
              <w:adjustRightInd w:val="0"/>
              <w:contextualSpacing/>
              <w:rPr>
                <w:rFonts w:cs="Calibri"/>
              </w:rPr>
            </w:pPr>
            <w:commentRangeStart w:id="291"/>
            <w:r w:rsidRPr="00340C56">
              <w:rPr>
                <w:rFonts w:cs="Calibri"/>
              </w:rPr>
              <w:t>E</w:t>
            </w:r>
            <w:commentRangeEnd w:id="291"/>
            <w:r w:rsidR="00FD08BE">
              <w:rPr>
                <w:rStyle w:val="CommentReference"/>
                <w:rFonts w:ascii="Times New Roman" w:hAnsi="Times New Roman"/>
              </w:rPr>
              <w:commentReference w:id="291"/>
            </w:r>
            <w:r w:rsidRPr="00340C56">
              <w:rPr>
                <w:rFonts w:cs="Calibri"/>
              </w:rPr>
              <w:t xml:space="preserve">nsure state (ADNR, ADOT&amp;PF, ADF&amp;G, UA, AMHT etc.) plans, projects and operations along the Haines Highway are compatible with the Corridor Plan and objectives for this Scenic Byway.  </w:t>
            </w:r>
          </w:p>
        </w:tc>
        <w:tc>
          <w:tcPr>
            <w:tcW w:w="479" w:type="dxa"/>
            <w:gridSpan w:val="2"/>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573" w:type="dxa"/>
            <w:gridSpan w:val="5"/>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1890"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State</w:t>
            </w:r>
          </w:p>
        </w:tc>
      </w:tr>
      <w:tr w:rsidR="00340C56" w:rsidRPr="00340C56" w:rsidTr="00123767">
        <w:tc>
          <w:tcPr>
            <w:tcW w:w="6190" w:type="dxa"/>
            <w:shd w:val="clear" w:color="auto" w:fill="auto"/>
          </w:tcPr>
          <w:p w:rsidR="00340C56" w:rsidRPr="00340C56" w:rsidRDefault="00340C56" w:rsidP="002E2C5E">
            <w:pPr>
              <w:widowControl w:val="0"/>
              <w:numPr>
                <w:ilvl w:val="0"/>
                <w:numId w:val="70"/>
              </w:numPr>
              <w:autoSpaceDE w:val="0"/>
              <w:autoSpaceDN w:val="0"/>
              <w:adjustRightInd w:val="0"/>
              <w:contextualSpacing/>
              <w:rPr>
                <w:rFonts w:eastAsia="Calibri" w:cs="Calibri"/>
              </w:rPr>
            </w:pPr>
            <w:commentRangeStart w:id="292"/>
            <w:r w:rsidRPr="00340C56">
              <w:rPr>
                <w:rFonts w:cs="Calibri"/>
              </w:rPr>
              <w:t>P</w:t>
            </w:r>
            <w:commentRangeEnd w:id="292"/>
            <w:r w:rsidR="00FD08BE">
              <w:rPr>
                <w:rStyle w:val="CommentReference"/>
                <w:rFonts w:ascii="Times New Roman" w:hAnsi="Times New Roman"/>
              </w:rPr>
              <w:commentReference w:id="292"/>
            </w:r>
            <w:r w:rsidRPr="00340C56">
              <w:rPr>
                <w:rFonts w:cs="Calibri"/>
              </w:rPr>
              <w:t>rovide input during the 5 year timber sale schedule review.</w:t>
            </w:r>
          </w:p>
        </w:tc>
        <w:tc>
          <w:tcPr>
            <w:tcW w:w="479" w:type="dxa"/>
            <w:gridSpan w:val="2"/>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573" w:type="dxa"/>
            <w:gridSpan w:val="5"/>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1890"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9583" w:type="dxa"/>
            <w:gridSpan w:val="10"/>
            <w:shd w:val="clear" w:color="auto" w:fill="auto"/>
          </w:tcPr>
          <w:p w:rsidR="00340C56" w:rsidRPr="00340C56" w:rsidRDefault="00340C56" w:rsidP="00340C56">
            <w:pPr>
              <w:rPr>
                <w:rFonts w:eastAsia="Calibri"/>
                <w:b/>
              </w:rPr>
            </w:pPr>
            <w:commentRangeStart w:id="293"/>
            <w:r w:rsidRPr="00340C56">
              <w:rPr>
                <w:rFonts w:eastAsia="Calibri"/>
                <w:b/>
                <w:szCs w:val="22"/>
                <w:u w:val="single"/>
              </w:rPr>
              <w:t>O</w:t>
            </w:r>
            <w:commentRangeEnd w:id="293"/>
            <w:r w:rsidR="00FD08BE">
              <w:rPr>
                <w:rStyle w:val="CommentReference"/>
                <w:rFonts w:ascii="Times New Roman" w:hAnsi="Times New Roman"/>
              </w:rPr>
              <w:commentReference w:id="293"/>
            </w:r>
            <w:r w:rsidRPr="00340C56">
              <w:rPr>
                <w:rFonts w:eastAsia="Calibri"/>
                <w:b/>
                <w:szCs w:val="22"/>
                <w:u w:val="single"/>
              </w:rPr>
              <w:t>bjective 5I:</w:t>
            </w:r>
            <w:r w:rsidRPr="00340C56">
              <w:rPr>
                <w:rFonts w:eastAsia="Calibri"/>
                <w:b/>
                <w:szCs w:val="22"/>
              </w:rPr>
              <w:t xml:space="preserve"> Update and unify Haines Borough codes and permitting. Development and permitting procedures must account for Borough’s regulatory obligations. </w:t>
            </w:r>
          </w:p>
        </w:tc>
      </w:tr>
      <w:tr w:rsidR="00340C56" w:rsidRPr="00340C56" w:rsidTr="00123767">
        <w:tc>
          <w:tcPr>
            <w:tcW w:w="6190" w:type="dxa"/>
            <w:shd w:val="clear" w:color="auto" w:fill="auto"/>
          </w:tcPr>
          <w:p w:rsidR="00340C56" w:rsidRPr="00340C56" w:rsidRDefault="00340C56" w:rsidP="002E2C5E">
            <w:pPr>
              <w:widowControl w:val="0"/>
              <w:numPr>
                <w:ilvl w:val="0"/>
                <w:numId w:val="71"/>
              </w:numPr>
              <w:autoSpaceDE w:val="0"/>
              <w:autoSpaceDN w:val="0"/>
              <w:adjustRightInd w:val="0"/>
              <w:contextualSpacing/>
              <w:rPr>
                <w:rFonts w:eastAsia="Calibri"/>
              </w:rPr>
            </w:pPr>
            <w:r w:rsidRPr="00340C56">
              <w:rPr>
                <w:rFonts w:eastAsia="Calibri"/>
                <w:szCs w:val="22"/>
              </w:rPr>
              <w:t>Update and unify building permit requirements for properties in Borough on road system.</w:t>
            </w:r>
          </w:p>
        </w:tc>
        <w:tc>
          <w:tcPr>
            <w:tcW w:w="479" w:type="dxa"/>
            <w:gridSpan w:val="2"/>
            <w:shd w:val="clear" w:color="auto" w:fill="auto"/>
          </w:tcPr>
          <w:p w:rsidR="00340C56" w:rsidRPr="00340C56" w:rsidRDefault="00340C56" w:rsidP="00340C56">
            <w:pPr>
              <w:jc w:val="center"/>
              <w:rPr>
                <w:rFonts w:eastAsia="Calibri"/>
              </w:rPr>
            </w:pPr>
            <w:r w:rsidRPr="00340C56">
              <w:rPr>
                <w:rFonts w:eastAsia="Calibri"/>
                <w:szCs w:val="22"/>
              </w:rPr>
              <w:t>X</w:t>
            </w:r>
          </w:p>
        </w:tc>
        <w:tc>
          <w:tcPr>
            <w:tcW w:w="573" w:type="dxa"/>
            <w:gridSpan w:val="5"/>
            <w:shd w:val="clear" w:color="auto" w:fill="auto"/>
          </w:tcPr>
          <w:p w:rsidR="00340C56" w:rsidRPr="00340C56" w:rsidRDefault="00340C56" w:rsidP="00340C56">
            <w:pPr>
              <w:jc w:val="center"/>
              <w:rPr>
                <w:rFonts w:eastAsia="Calibri"/>
              </w:rPr>
            </w:pPr>
          </w:p>
        </w:tc>
        <w:tc>
          <w:tcPr>
            <w:tcW w:w="451" w:type="dxa"/>
            <w:shd w:val="clear" w:color="auto" w:fill="auto"/>
          </w:tcPr>
          <w:p w:rsidR="00340C56" w:rsidRPr="00340C56" w:rsidRDefault="00340C56" w:rsidP="00340C56">
            <w:pPr>
              <w:jc w:val="center"/>
              <w:rPr>
                <w:rFonts w:eastAsia="Calibri"/>
              </w:rPr>
            </w:pPr>
          </w:p>
        </w:tc>
        <w:tc>
          <w:tcPr>
            <w:tcW w:w="1890" w:type="dxa"/>
            <w:shd w:val="clear" w:color="auto" w:fill="auto"/>
          </w:tcPr>
          <w:p w:rsidR="00340C56" w:rsidRPr="00340C56" w:rsidRDefault="00340C56" w:rsidP="00340C56">
            <w:pPr>
              <w:jc w:val="center"/>
              <w:rPr>
                <w:rFonts w:eastAsia="Calibri"/>
              </w:rPr>
            </w:pPr>
            <w:r w:rsidRPr="00340C56">
              <w:rPr>
                <w:rFonts w:eastAsia="Calibri"/>
                <w:sz w:val="20"/>
                <w:szCs w:val="22"/>
              </w:rPr>
              <w:t>Borough</w:t>
            </w:r>
          </w:p>
        </w:tc>
      </w:tr>
      <w:tr w:rsidR="00340C56" w:rsidRPr="00340C56" w:rsidTr="00123767">
        <w:tc>
          <w:tcPr>
            <w:tcW w:w="6190" w:type="dxa"/>
            <w:shd w:val="clear" w:color="auto" w:fill="auto"/>
          </w:tcPr>
          <w:p w:rsidR="00340C56" w:rsidRPr="00340C56" w:rsidRDefault="00340C56" w:rsidP="002E2C5E">
            <w:pPr>
              <w:widowControl w:val="0"/>
              <w:numPr>
                <w:ilvl w:val="0"/>
                <w:numId w:val="71"/>
              </w:numPr>
              <w:autoSpaceDE w:val="0"/>
              <w:autoSpaceDN w:val="0"/>
              <w:adjustRightInd w:val="0"/>
              <w:contextualSpacing/>
              <w:rPr>
                <w:rFonts w:eastAsia="Calibri"/>
              </w:rPr>
            </w:pPr>
            <w:r w:rsidRPr="00340C56">
              <w:rPr>
                <w:rFonts w:eastAsia="Calibri"/>
                <w:szCs w:val="22"/>
              </w:rPr>
              <w:t xml:space="preserve">Update and unify Borough Zoning Code. </w:t>
            </w:r>
            <w:r w:rsidRPr="00340C56">
              <w:rPr>
                <w:rFonts w:eastAsia="Calibri"/>
                <w:sz w:val="20"/>
                <w:szCs w:val="22"/>
              </w:rPr>
              <w:t>(This does not mean eliminating zones, rather, renaming and consolidating for uniformity and consistency.)</w:t>
            </w:r>
          </w:p>
        </w:tc>
        <w:tc>
          <w:tcPr>
            <w:tcW w:w="479" w:type="dxa"/>
            <w:gridSpan w:val="2"/>
            <w:shd w:val="clear" w:color="auto" w:fill="auto"/>
          </w:tcPr>
          <w:p w:rsidR="00340C56" w:rsidRPr="00340C56" w:rsidRDefault="00340C56" w:rsidP="00340C56">
            <w:pPr>
              <w:jc w:val="center"/>
              <w:rPr>
                <w:rFonts w:eastAsia="Calibri"/>
              </w:rPr>
            </w:pPr>
            <w:r w:rsidRPr="00340C56">
              <w:rPr>
                <w:rFonts w:eastAsia="Calibri"/>
                <w:szCs w:val="22"/>
              </w:rPr>
              <w:t>X</w:t>
            </w:r>
          </w:p>
        </w:tc>
        <w:tc>
          <w:tcPr>
            <w:tcW w:w="573" w:type="dxa"/>
            <w:gridSpan w:val="5"/>
            <w:shd w:val="clear" w:color="auto" w:fill="auto"/>
          </w:tcPr>
          <w:p w:rsidR="00340C56" w:rsidRPr="00340C56" w:rsidRDefault="00340C56" w:rsidP="00340C56">
            <w:pPr>
              <w:jc w:val="center"/>
              <w:rPr>
                <w:rFonts w:eastAsia="Calibri"/>
              </w:rPr>
            </w:pPr>
            <w:r w:rsidRPr="00340C56">
              <w:rPr>
                <w:rFonts w:eastAsia="Calibri"/>
                <w:szCs w:val="22"/>
              </w:rPr>
              <w:t>X</w:t>
            </w:r>
          </w:p>
        </w:tc>
        <w:tc>
          <w:tcPr>
            <w:tcW w:w="451" w:type="dxa"/>
            <w:shd w:val="clear" w:color="auto" w:fill="auto"/>
          </w:tcPr>
          <w:p w:rsidR="00340C56" w:rsidRPr="00340C56" w:rsidRDefault="00340C56" w:rsidP="00340C56">
            <w:pPr>
              <w:jc w:val="center"/>
              <w:rPr>
                <w:rFonts w:eastAsia="Calibri"/>
              </w:rPr>
            </w:pPr>
          </w:p>
        </w:tc>
        <w:tc>
          <w:tcPr>
            <w:tcW w:w="1890" w:type="dxa"/>
            <w:shd w:val="clear" w:color="auto" w:fill="auto"/>
          </w:tcPr>
          <w:p w:rsidR="00340C56" w:rsidRPr="00340C56" w:rsidRDefault="00340C56" w:rsidP="00340C56">
            <w:pPr>
              <w:jc w:val="center"/>
              <w:rPr>
                <w:rFonts w:eastAsia="Calibri"/>
              </w:rPr>
            </w:pPr>
            <w:r w:rsidRPr="00340C56">
              <w:rPr>
                <w:rFonts w:eastAsia="Calibri"/>
                <w:sz w:val="20"/>
                <w:szCs w:val="22"/>
              </w:rPr>
              <w:t>Borough</w:t>
            </w:r>
          </w:p>
        </w:tc>
      </w:tr>
      <w:tr w:rsidR="00340C56" w:rsidRPr="00340C56" w:rsidTr="00123767">
        <w:tc>
          <w:tcPr>
            <w:tcW w:w="9583" w:type="dxa"/>
            <w:gridSpan w:val="10"/>
            <w:shd w:val="clear" w:color="auto" w:fill="auto"/>
          </w:tcPr>
          <w:p w:rsidR="00340C56" w:rsidRPr="00340C56" w:rsidRDefault="00340C56" w:rsidP="00340C56">
            <w:pPr>
              <w:autoSpaceDE w:val="0"/>
              <w:autoSpaceDN w:val="0"/>
              <w:adjustRightInd w:val="0"/>
              <w:rPr>
                <w:rFonts w:eastAsia="Calibri" w:cs="Calibri"/>
                <w:b/>
              </w:rPr>
            </w:pPr>
            <w:r w:rsidRPr="00340C56">
              <w:rPr>
                <w:rFonts w:eastAsia="Calibri" w:cs="Calibri"/>
                <w:b/>
              </w:rPr>
              <w:t xml:space="preserve">Goal 6.  </w:t>
            </w:r>
            <w:commentRangeStart w:id="294"/>
            <w:r w:rsidRPr="00340C56">
              <w:rPr>
                <w:rFonts w:eastAsia="Calibri" w:cs="Calibri"/>
                <w:b/>
              </w:rPr>
              <w:t>M</w:t>
            </w:r>
            <w:commentRangeEnd w:id="294"/>
            <w:r w:rsidR="000A0ACB">
              <w:rPr>
                <w:rStyle w:val="CommentReference"/>
                <w:rFonts w:ascii="Times New Roman" w:hAnsi="Times New Roman"/>
              </w:rPr>
              <w:commentReference w:id="294"/>
            </w:r>
            <w:r w:rsidRPr="00340C56">
              <w:rPr>
                <w:rFonts w:eastAsia="Calibri" w:cs="Calibri"/>
                <w:b/>
              </w:rPr>
              <w:t xml:space="preserve">aintain and enhance salmon spawning, rearing, and overwintering habitat.  </w:t>
            </w:r>
          </w:p>
        </w:tc>
      </w:tr>
      <w:tr w:rsidR="00340C56" w:rsidRPr="00340C56" w:rsidTr="00123767">
        <w:tc>
          <w:tcPr>
            <w:tcW w:w="9583" w:type="dxa"/>
            <w:gridSpan w:val="10"/>
            <w:shd w:val="clear" w:color="auto" w:fill="auto"/>
          </w:tcPr>
          <w:p w:rsidR="00340C56" w:rsidRPr="00340C56" w:rsidRDefault="00340C56" w:rsidP="00340C56">
            <w:pPr>
              <w:autoSpaceDE w:val="0"/>
              <w:autoSpaceDN w:val="0"/>
              <w:adjustRightInd w:val="0"/>
              <w:rPr>
                <w:rFonts w:eastAsia="Calibri" w:cs="Calibri"/>
                <w:b/>
              </w:rPr>
            </w:pPr>
            <w:r w:rsidRPr="00340C56">
              <w:rPr>
                <w:rFonts w:eastAsia="Calibri" w:cs="Calibri"/>
                <w:b/>
                <w:bCs/>
                <w:u w:val="single"/>
              </w:rPr>
              <w:t>O</w:t>
            </w:r>
            <w:commentRangeStart w:id="295"/>
            <w:r w:rsidRPr="00340C56">
              <w:rPr>
                <w:rFonts w:eastAsia="Calibri" w:cs="Calibri"/>
                <w:b/>
                <w:bCs/>
                <w:u w:val="single"/>
              </w:rPr>
              <w:t>bjective 6A</w:t>
            </w:r>
            <w:commentRangeEnd w:id="295"/>
            <w:r w:rsidR="000A0ACB">
              <w:rPr>
                <w:rStyle w:val="CommentReference"/>
                <w:rFonts w:ascii="Times New Roman" w:hAnsi="Times New Roman"/>
              </w:rPr>
              <w:commentReference w:id="295"/>
            </w:r>
            <w:r w:rsidRPr="00340C56">
              <w:rPr>
                <w:rFonts w:eastAsia="Calibri" w:cs="Calibri"/>
                <w:b/>
                <w:bCs/>
              </w:rPr>
              <w:t xml:space="preserve">: Development along anadromous fish streams uses setbacks and best management practices to maintain </w:t>
            </w:r>
            <w:r w:rsidRPr="00340C56">
              <w:rPr>
                <w:rFonts w:eastAsia="Calibri" w:cs="Calibri"/>
                <w:b/>
              </w:rPr>
              <w:t>natural water flow and water quality;</w:t>
            </w:r>
            <w:r w:rsidRPr="00340C56">
              <w:rPr>
                <w:rFonts w:eastAsia="Calibri" w:cs="Calibri"/>
                <w:b/>
                <w:bCs/>
              </w:rPr>
              <w:t xml:space="preserve"> </w:t>
            </w:r>
            <w:r w:rsidRPr="00340C56">
              <w:rPr>
                <w:rFonts w:eastAsia="Calibri" w:cs="Calibri"/>
                <w:b/>
              </w:rPr>
              <w:t>reduce erosion; and maintain natural vegetation, fish passage and habitat.</w:t>
            </w:r>
          </w:p>
        </w:tc>
      </w:tr>
      <w:tr w:rsidR="00340C56" w:rsidRPr="00340C56" w:rsidTr="00123767">
        <w:tc>
          <w:tcPr>
            <w:tcW w:w="6190" w:type="dxa"/>
            <w:shd w:val="clear" w:color="auto" w:fill="auto"/>
          </w:tcPr>
          <w:p w:rsidR="00340C56" w:rsidRPr="00340C56" w:rsidRDefault="00340C56" w:rsidP="002E2C5E">
            <w:pPr>
              <w:numPr>
                <w:ilvl w:val="0"/>
                <w:numId w:val="32"/>
              </w:numPr>
              <w:contextualSpacing/>
              <w:rPr>
                <w:rFonts w:eastAsia="Calibri" w:cs="Calibri"/>
              </w:rPr>
            </w:pPr>
            <w:r w:rsidRPr="00340C56">
              <w:rPr>
                <w:rFonts w:eastAsia="Calibri" w:cs="Calibri"/>
              </w:rPr>
              <w:t xml:space="preserve">Enforce HBC 18.60.020 that requires a 25 foot no development zone next to ADF&amp;G catalogued anadromous streams, unless a variance is granted. </w:t>
            </w:r>
          </w:p>
        </w:tc>
        <w:tc>
          <w:tcPr>
            <w:tcW w:w="506"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6" w:type="dxa"/>
            <w:gridSpan w:val="4"/>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9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sz w:val="20"/>
                <w:szCs w:val="22"/>
              </w:rPr>
              <w:t>Borough</w:t>
            </w:r>
          </w:p>
        </w:tc>
      </w:tr>
      <w:tr w:rsidR="00340C56" w:rsidRPr="00340C56" w:rsidTr="00123767">
        <w:tc>
          <w:tcPr>
            <w:tcW w:w="6190" w:type="dxa"/>
            <w:shd w:val="clear" w:color="auto" w:fill="auto"/>
          </w:tcPr>
          <w:p w:rsidR="00340C56" w:rsidRPr="00340C56" w:rsidRDefault="00340C56" w:rsidP="002E2C5E">
            <w:pPr>
              <w:numPr>
                <w:ilvl w:val="0"/>
                <w:numId w:val="32"/>
              </w:numPr>
              <w:contextualSpacing/>
              <w:rPr>
                <w:rFonts w:eastAsia="Calibri" w:cs="Calibri"/>
              </w:rPr>
            </w:pPr>
            <w:commentRangeStart w:id="296"/>
            <w:r w:rsidRPr="00340C56">
              <w:rPr>
                <w:rFonts w:eastAsia="Calibri" w:cs="Calibri"/>
              </w:rPr>
              <w:t>C</w:t>
            </w:r>
            <w:commentRangeEnd w:id="296"/>
            <w:r w:rsidR="00FD08BE">
              <w:rPr>
                <w:rStyle w:val="CommentReference"/>
                <w:rFonts w:ascii="Times New Roman" w:hAnsi="Times New Roman"/>
              </w:rPr>
              <w:commentReference w:id="296"/>
            </w:r>
            <w:r w:rsidRPr="00340C56">
              <w:rPr>
                <w:rFonts w:eastAsia="Calibri" w:cs="Calibri"/>
              </w:rPr>
              <w:t>larify in code that a 25 foot no development setback adjacent to catalogued anadromous streams applies borough-wide to all structures, regardless of whether a building or development permit is needed.</w:t>
            </w:r>
          </w:p>
        </w:tc>
        <w:tc>
          <w:tcPr>
            <w:tcW w:w="506"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6" w:type="dxa"/>
            <w:gridSpan w:val="4"/>
            <w:shd w:val="clear" w:color="auto" w:fill="auto"/>
          </w:tcPr>
          <w:p w:rsidR="00340C56" w:rsidRPr="00340C56" w:rsidRDefault="00340C56" w:rsidP="00340C56">
            <w:pPr>
              <w:autoSpaceDE w:val="0"/>
              <w:autoSpaceDN w:val="0"/>
              <w:adjustRightInd w:val="0"/>
              <w:jc w:val="center"/>
              <w:rPr>
                <w:rFonts w:eastAsia="Calibri" w:cs="Calibri"/>
              </w:rPr>
            </w:pP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89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sz w:val="20"/>
                <w:szCs w:val="22"/>
              </w:rPr>
              <w:t>Borough</w:t>
            </w:r>
          </w:p>
        </w:tc>
      </w:tr>
      <w:tr w:rsidR="00340C56" w:rsidRPr="00340C56" w:rsidTr="00123767">
        <w:tc>
          <w:tcPr>
            <w:tcW w:w="6190" w:type="dxa"/>
            <w:shd w:val="clear" w:color="auto" w:fill="auto"/>
          </w:tcPr>
          <w:p w:rsidR="00340C56" w:rsidRPr="00340C56" w:rsidRDefault="00340C56" w:rsidP="002E2C5E">
            <w:pPr>
              <w:numPr>
                <w:ilvl w:val="0"/>
                <w:numId w:val="32"/>
              </w:numPr>
              <w:contextualSpacing/>
              <w:rPr>
                <w:rFonts w:eastAsia="Calibri" w:cs="Calibri"/>
              </w:rPr>
            </w:pPr>
            <w:r w:rsidRPr="00340C56">
              <w:rPr>
                <w:rFonts w:eastAsia="Calibri" w:cs="Calibri"/>
              </w:rPr>
              <w:t>Consolidate entry points to, and crossings of, anadromous fish streams (ATVs, rafts, boats) in order to minimize erosion and riparian habitat degradation. Accomplish this by working with individuals and businesses that regularly cross anadromous streams to identify logical stream crossing areas, then designate/advertise, develop parking if possible, and harden as appropriate.</w:t>
            </w:r>
          </w:p>
        </w:tc>
        <w:tc>
          <w:tcPr>
            <w:tcW w:w="506"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6" w:type="dxa"/>
            <w:gridSpan w:val="4"/>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90" w:type="dxa"/>
            <w:shd w:val="clear" w:color="auto" w:fill="auto"/>
            <w:vAlign w:val="center"/>
          </w:tcPr>
          <w:p w:rsidR="00340C56" w:rsidRPr="00340C56" w:rsidRDefault="00340C56" w:rsidP="00340C56">
            <w:pPr>
              <w:jc w:val="center"/>
              <w:rPr>
                <w:rFonts w:eastAsia="Calibri" w:cs="Calibri"/>
                <w:sz w:val="20"/>
              </w:rPr>
            </w:pPr>
            <w:r w:rsidRPr="00340C56">
              <w:rPr>
                <w:rFonts w:eastAsia="Calibri" w:cs="Calibri"/>
                <w:sz w:val="20"/>
              </w:rPr>
              <w:t>PRAC, TWC,  ADF&amp;G, Tour Operators</w:t>
            </w:r>
          </w:p>
          <w:p w:rsidR="00340C56" w:rsidRPr="00340C56" w:rsidRDefault="00340C56" w:rsidP="00340C56">
            <w:pPr>
              <w:autoSpaceDE w:val="0"/>
              <w:autoSpaceDN w:val="0"/>
              <w:adjustRightInd w:val="0"/>
              <w:jc w:val="center"/>
              <w:rPr>
                <w:rFonts w:eastAsia="Calibri" w:cs="Calibri"/>
                <w:sz w:val="20"/>
              </w:rPr>
            </w:pPr>
          </w:p>
        </w:tc>
      </w:tr>
      <w:tr w:rsidR="00340C56" w:rsidRPr="00340C56" w:rsidTr="00123767">
        <w:tc>
          <w:tcPr>
            <w:tcW w:w="6190" w:type="dxa"/>
            <w:shd w:val="clear" w:color="auto" w:fill="auto"/>
          </w:tcPr>
          <w:p w:rsidR="00340C56" w:rsidRPr="00340C56" w:rsidRDefault="00340C56" w:rsidP="002E2C5E">
            <w:pPr>
              <w:numPr>
                <w:ilvl w:val="0"/>
                <w:numId w:val="32"/>
              </w:numPr>
              <w:contextualSpacing/>
              <w:rPr>
                <w:rFonts w:eastAsia="Calibri" w:cs="Calibri"/>
              </w:rPr>
            </w:pPr>
            <w:r w:rsidRPr="00340C56" w:rsidDel="003A79AA">
              <w:rPr>
                <w:rFonts w:eastAsia="Calibri" w:cs="Calibri"/>
              </w:rPr>
              <w:t>Actively</w:t>
            </w:r>
            <w:r w:rsidRPr="00340C56">
              <w:rPr>
                <w:rFonts w:eastAsia="Calibri" w:cs="Calibri"/>
              </w:rPr>
              <w:t xml:space="preserve"> Support Takshanuk Watershed Council culvert upgrade and replacement program.  </w:t>
            </w:r>
          </w:p>
        </w:tc>
        <w:tc>
          <w:tcPr>
            <w:tcW w:w="506"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6" w:type="dxa"/>
            <w:gridSpan w:val="4"/>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90" w:type="dxa"/>
            <w:shd w:val="clear" w:color="auto" w:fill="auto"/>
            <w:vAlign w:val="center"/>
          </w:tcPr>
          <w:p w:rsidR="00340C56" w:rsidRPr="00340C56" w:rsidRDefault="00340C56" w:rsidP="00340C56">
            <w:pPr>
              <w:jc w:val="center"/>
              <w:rPr>
                <w:rFonts w:eastAsia="Calibri" w:cs="Calibri"/>
                <w:sz w:val="20"/>
              </w:rPr>
            </w:pPr>
            <w:r w:rsidRPr="00340C56">
              <w:rPr>
                <w:rFonts w:eastAsia="Calibri" w:cs="Calibri"/>
                <w:sz w:val="20"/>
              </w:rPr>
              <w:t>TWC, Borough, ADOT&amp;PF</w:t>
            </w:r>
          </w:p>
        </w:tc>
      </w:tr>
      <w:tr w:rsidR="00340C56" w:rsidRPr="00340C56" w:rsidTr="00123767">
        <w:tc>
          <w:tcPr>
            <w:tcW w:w="6190" w:type="dxa"/>
            <w:shd w:val="clear" w:color="auto" w:fill="auto"/>
          </w:tcPr>
          <w:p w:rsidR="00340C56" w:rsidRPr="00340C56" w:rsidRDefault="00340C56" w:rsidP="002E2C5E">
            <w:pPr>
              <w:numPr>
                <w:ilvl w:val="0"/>
                <w:numId w:val="32"/>
              </w:numPr>
              <w:contextualSpacing/>
              <w:rPr>
                <w:rFonts w:eastAsia="Calibri" w:cs="Calibri"/>
              </w:rPr>
            </w:pPr>
            <w:r w:rsidRPr="00340C56">
              <w:rPr>
                <w:rFonts w:eastAsia="Calibri" w:cs="Calibri"/>
              </w:rPr>
              <w:t xml:space="preserve">Identify one or more area(s) to direct future mitigation dollars and efforts to assist with future permitting and benefit the environment by focusing these efforts in a meaningful way. </w:t>
            </w:r>
          </w:p>
        </w:tc>
        <w:tc>
          <w:tcPr>
            <w:tcW w:w="506"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6" w:type="dxa"/>
            <w:gridSpan w:val="4"/>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90"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TWC,  ADF&amp;G, COE, CIA , private landowners</w:t>
            </w:r>
          </w:p>
        </w:tc>
      </w:tr>
      <w:tr w:rsidR="00340C56" w:rsidRPr="00340C56" w:rsidTr="00123767">
        <w:tc>
          <w:tcPr>
            <w:tcW w:w="6190" w:type="dxa"/>
            <w:shd w:val="clear" w:color="auto" w:fill="auto"/>
          </w:tcPr>
          <w:p w:rsidR="00340C56" w:rsidRPr="00340C56" w:rsidRDefault="00340C56" w:rsidP="002E2C5E">
            <w:pPr>
              <w:numPr>
                <w:ilvl w:val="0"/>
                <w:numId w:val="32"/>
              </w:numPr>
              <w:contextualSpacing/>
              <w:rPr>
                <w:rFonts w:eastAsia="Calibri" w:cs="Calibri"/>
              </w:rPr>
            </w:pPr>
            <w:commentRangeStart w:id="297"/>
            <w:commentRangeStart w:id="298"/>
            <w:r w:rsidRPr="00340C56">
              <w:rPr>
                <w:rFonts w:eastAsia="Calibri" w:cs="Calibri"/>
              </w:rPr>
              <w:t>S</w:t>
            </w:r>
            <w:commentRangeEnd w:id="297"/>
            <w:r w:rsidR="00FD08BE">
              <w:rPr>
                <w:rStyle w:val="CommentReference"/>
                <w:rFonts w:ascii="Times New Roman" w:hAnsi="Times New Roman"/>
              </w:rPr>
              <w:commentReference w:id="297"/>
            </w:r>
            <w:r w:rsidRPr="00340C56">
              <w:rPr>
                <w:rFonts w:eastAsia="Calibri" w:cs="Calibri"/>
              </w:rPr>
              <w:t>t</w:t>
            </w:r>
            <w:commentRangeEnd w:id="298"/>
            <w:r w:rsidR="000A0ACB">
              <w:rPr>
                <w:rStyle w:val="CommentReference"/>
                <w:rFonts w:ascii="Times New Roman" w:hAnsi="Times New Roman"/>
              </w:rPr>
              <w:commentReference w:id="298"/>
            </w:r>
            <w:proofErr w:type="gramStart"/>
            <w:r w:rsidRPr="00340C56">
              <w:rPr>
                <w:rFonts w:eastAsia="Calibri" w:cs="Calibri"/>
              </w:rPr>
              <w:t>abilize</w:t>
            </w:r>
            <w:proofErr w:type="gramEnd"/>
            <w:r w:rsidRPr="00340C56">
              <w:rPr>
                <w:rFonts w:eastAsia="Calibri" w:cs="Calibri"/>
              </w:rPr>
              <w:t xml:space="preserve"> and restore </w:t>
            </w:r>
            <w:proofErr w:type="spellStart"/>
            <w:r w:rsidRPr="00340C56">
              <w:rPr>
                <w:rFonts w:eastAsia="Calibri" w:cs="Calibri"/>
              </w:rPr>
              <w:t>Chilkoot</w:t>
            </w:r>
            <w:proofErr w:type="spellEnd"/>
            <w:r w:rsidRPr="00340C56">
              <w:rPr>
                <w:rFonts w:eastAsia="Calibri" w:cs="Calibri"/>
              </w:rPr>
              <w:t xml:space="preserve"> River trail. </w:t>
            </w:r>
            <w:r w:rsidRPr="00340C56">
              <w:rPr>
                <w:rFonts w:eastAsia="Calibri" w:cs="Calibri"/>
                <w:i/>
                <w:sz w:val="20"/>
              </w:rPr>
              <w:t xml:space="preserve">Cross reference </w:t>
            </w:r>
            <w:r w:rsidRPr="00340C56">
              <w:rPr>
                <w:rFonts w:eastAsia="Calibri" w:cs="Calibri"/>
                <w:i/>
                <w:sz w:val="20"/>
                <w:szCs w:val="22"/>
              </w:rPr>
              <w:t>with Parks and Rec 14 E (10)</w:t>
            </w:r>
          </w:p>
        </w:tc>
        <w:tc>
          <w:tcPr>
            <w:tcW w:w="506"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6" w:type="dxa"/>
            <w:gridSpan w:val="4"/>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890"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p>
        </w:tc>
      </w:tr>
      <w:tr w:rsidR="00340C56" w:rsidRPr="00340C56" w:rsidTr="00123767">
        <w:tc>
          <w:tcPr>
            <w:tcW w:w="6190" w:type="dxa"/>
            <w:shd w:val="clear" w:color="auto" w:fill="auto"/>
          </w:tcPr>
          <w:p w:rsidR="00340C56" w:rsidRPr="00340C56" w:rsidRDefault="00340C56" w:rsidP="002E2C5E">
            <w:pPr>
              <w:widowControl w:val="0"/>
              <w:numPr>
                <w:ilvl w:val="0"/>
                <w:numId w:val="32"/>
              </w:numPr>
              <w:autoSpaceDE w:val="0"/>
              <w:autoSpaceDN w:val="0"/>
              <w:adjustRightInd w:val="0"/>
              <w:rPr>
                <w:rFonts w:eastAsia="Calibri"/>
              </w:rPr>
            </w:pPr>
            <w:commentRangeStart w:id="299"/>
            <w:commentRangeStart w:id="300"/>
            <w:r w:rsidRPr="00340C56">
              <w:rPr>
                <w:rFonts w:eastAsia="Calibri"/>
              </w:rPr>
              <w:t>W</w:t>
            </w:r>
            <w:commentRangeEnd w:id="299"/>
            <w:r w:rsidR="00FD08BE">
              <w:rPr>
                <w:rStyle w:val="CommentReference"/>
                <w:rFonts w:ascii="Times New Roman" w:hAnsi="Times New Roman"/>
              </w:rPr>
              <w:commentReference w:id="299"/>
            </w:r>
            <w:commentRangeEnd w:id="300"/>
            <w:r w:rsidR="000A0ACB">
              <w:rPr>
                <w:rStyle w:val="CommentReference"/>
                <w:rFonts w:ascii="Times New Roman" w:hAnsi="Times New Roman"/>
              </w:rPr>
              <w:commentReference w:id="300"/>
            </w:r>
            <w:r w:rsidRPr="00340C56">
              <w:rPr>
                <w:rFonts w:eastAsia="Calibri"/>
              </w:rPr>
              <w:t xml:space="preserve">ork with agency and other professional limnologists and fisheries biologists to restore Chilkoot and Chilkat Lake sockeye runs to historic levels of productivity. </w:t>
            </w:r>
            <w:r w:rsidRPr="00340C56">
              <w:rPr>
                <w:rFonts w:eastAsia="Calibri"/>
                <w:sz w:val="20"/>
                <w:szCs w:val="20"/>
              </w:rPr>
              <w:t>C</w:t>
            </w:r>
            <w:r w:rsidRPr="00340C56">
              <w:rPr>
                <w:rFonts w:eastAsia="Calibri"/>
                <w:i/>
                <w:sz w:val="20"/>
                <w:szCs w:val="20"/>
              </w:rPr>
              <w:t>ross reference with Econ Dev 3 C (7)</w:t>
            </w:r>
          </w:p>
        </w:tc>
        <w:tc>
          <w:tcPr>
            <w:tcW w:w="506" w:type="dxa"/>
            <w:gridSpan w:val="3"/>
            <w:shd w:val="clear" w:color="auto" w:fill="auto"/>
          </w:tcPr>
          <w:p w:rsidR="00340C56" w:rsidRPr="00340C56" w:rsidRDefault="00340C56" w:rsidP="00340C56">
            <w:pPr>
              <w:jc w:val="center"/>
            </w:pPr>
            <w:r w:rsidRPr="00340C56">
              <w:t>X</w:t>
            </w:r>
          </w:p>
        </w:tc>
        <w:tc>
          <w:tcPr>
            <w:tcW w:w="546" w:type="dxa"/>
            <w:gridSpan w:val="4"/>
            <w:shd w:val="clear" w:color="auto" w:fill="auto"/>
          </w:tcPr>
          <w:p w:rsidR="00340C56" w:rsidRPr="00340C56" w:rsidRDefault="00340C56" w:rsidP="00340C56">
            <w:pPr>
              <w:jc w:val="center"/>
            </w:pPr>
            <w:r w:rsidRPr="00340C56">
              <w:t>X</w:t>
            </w:r>
          </w:p>
        </w:tc>
        <w:tc>
          <w:tcPr>
            <w:tcW w:w="451" w:type="dxa"/>
            <w:shd w:val="clear" w:color="auto" w:fill="auto"/>
          </w:tcPr>
          <w:p w:rsidR="00340C56" w:rsidRPr="00340C56" w:rsidRDefault="00340C56" w:rsidP="00340C56">
            <w:pPr>
              <w:jc w:val="center"/>
            </w:pPr>
          </w:p>
        </w:tc>
        <w:tc>
          <w:tcPr>
            <w:tcW w:w="1890" w:type="dxa"/>
            <w:shd w:val="clear" w:color="auto" w:fill="auto"/>
          </w:tcPr>
          <w:p w:rsidR="00340C56" w:rsidRPr="00340C56" w:rsidRDefault="00340C56" w:rsidP="00340C56">
            <w:r w:rsidRPr="00340C56">
              <w:rPr>
                <w:sz w:val="20"/>
              </w:rPr>
              <w:t>Borough, ADF&amp;G, CIA, CIV, Haines fishing fleet, TWC</w:t>
            </w:r>
          </w:p>
        </w:tc>
      </w:tr>
      <w:tr w:rsidR="00340C56" w:rsidRPr="00340C56" w:rsidTr="00123767">
        <w:tc>
          <w:tcPr>
            <w:tcW w:w="6190" w:type="dxa"/>
            <w:shd w:val="clear" w:color="auto" w:fill="auto"/>
          </w:tcPr>
          <w:p w:rsidR="00340C56" w:rsidRPr="00340C56" w:rsidRDefault="00340C56" w:rsidP="002E2C5E">
            <w:pPr>
              <w:widowControl w:val="0"/>
              <w:numPr>
                <w:ilvl w:val="0"/>
                <w:numId w:val="32"/>
              </w:numPr>
              <w:autoSpaceDE w:val="0"/>
              <w:autoSpaceDN w:val="0"/>
              <w:adjustRightInd w:val="0"/>
              <w:rPr>
                <w:rFonts w:eastAsia="Calibri"/>
              </w:rPr>
            </w:pPr>
            <w:commentRangeStart w:id="301"/>
            <w:r w:rsidRPr="00340C56">
              <w:rPr>
                <w:rFonts w:eastAsia="Calibri" w:cs="Calibri"/>
              </w:rPr>
              <w:t>M</w:t>
            </w:r>
            <w:commentRangeEnd w:id="301"/>
            <w:r w:rsidR="00FD08BE">
              <w:rPr>
                <w:rStyle w:val="CommentReference"/>
                <w:rFonts w:ascii="Times New Roman" w:hAnsi="Times New Roman"/>
              </w:rPr>
              <w:commentReference w:id="301"/>
            </w:r>
            <w:r w:rsidRPr="00340C56">
              <w:rPr>
                <w:rFonts w:eastAsia="Calibri" w:cs="Calibri"/>
              </w:rPr>
              <w:t xml:space="preserve">aintain or enhance fish habitat within special management zones 300 feet on either side of anadromous fish streams and 500 feet from anadromous fish bearing lakes (state forest rules).  </w:t>
            </w:r>
            <w:r w:rsidRPr="00340C56">
              <w:rPr>
                <w:rFonts w:eastAsia="Calibri" w:cs="Calibri"/>
                <w:i/>
                <w:sz w:val="20"/>
              </w:rPr>
              <w:t>Cross reference with Econ Dev 3 C (10)</w:t>
            </w:r>
          </w:p>
        </w:tc>
        <w:tc>
          <w:tcPr>
            <w:tcW w:w="506" w:type="dxa"/>
            <w:gridSpan w:val="3"/>
            <w:shd w:val="clear" w:color="auto" w:fill="auto"/>
          </w:tcPr>
          <w:p w:rsidR="00340C56" w:rsidRPr="00340C56" w:rsidRDefault="00340C56" w:rsidP="00340C56">
            <w:pPr>
              <w:jc w:val="center"/>
            </w:pPr>
            <w:r w:rsidRPr="00340C56">
              <w:t>X</w:t>
            </w:r>
          </w:p>
        </w:tc>
        <w:tc>
          <w:tcPr>
            <w:tcW w:w="546" w:type="dxa"/>
            <w:gridSpan w:val="4"/>
            <w:shd w:val="clear" w:color="auto" w:fill="auto"/>
          </w:tcPr>
          <w:p w:rsidR="00340C56" w:rsidRPr="00340C56" w:rsidRDefault="00340C56" w:rsidP="00340C56">
            <w:pPr>
              <w:jc w:val="center"/>
            </w:pPr>
            <w:r w:rsidRPr="00340C56">
              <w:t>X</w:t>
            </w:r>
          </w:p>
        </w:tc>
        <w:tc>
          <w:tcPr>
            <w:tcW w:w="451" w:type="dxa"/>
            <w:shd w:val="clear" w:color="auto" w:fill="auto"/>
          </w:tcPr>
          <w:p w:rsidR="00340C56" w:rsidRPr="00340C56" w:rsidRDefault="00340C56" w:rsidP="00340C56">
            <w:pPr>
              <w:jc w:val="center"/>
            </w:pPr>
            <w:r w:rsidRPr="00340C56">
              <w:t>X</w:t>
            </w:r>
          </w:p>
        </w:tc>
        <w:tc>
          <w:tcPr>
            <w:tcW w:w="1890" w:type="dxa"/>
            <w:shd w:val="clear" w:color="auto" w:fill="auto"/>
          </w:tcPr>
          <w:p w:rsidR="00340C56" w:rsidRPr="00340C56" w:rsidRDefault="00340C56" w:rsidP="00340C56">
            <w:pPr>
              <w:jc w:val="center"/>
            </w:pPr>
            <w:r w:rsidRPr="00340C56">
              <w:rPr>
                <w:sz w:val="20"/>
              </w:rPr>
              <w:t>Borough, ADNR</w:t>
            </w:r>
          </w:p>
        </w:tc>
      </w:tr>
      <w:tr w:rsidR="00340C56" w:rsidRPr="00340C56" w:rsidTr="00123767">
        <w:tc>
          <w:tcPr>
            <w:tcW w:w="9583" w:type="dxa"/>
            <w:gridSpan w:val="10"/>
            <w:shd w:val="clear" w:color="auto" w:fill="auto"/>
          </w:tcPr>
          <w:p w:rsidR="00340C56" w:rsidRPr="00340C56" w:rsidRDefault="00340C56" w:rsidP="00340C56">
            <w:pPr>
              <w:rPr>
                <w:rFonts w:eastAsia="Calibri" w:cs="Calibri"/>
                <w:b/>
              </w:rPr>
            </w:pPr>
            <w:commentRangeStart w:id="302"/>
            <w:r w:rsidRPr="00340C56">
              <w:rPr>
                <w:rFonts w:eastAsia="Calibri" w:cs="Calibri"/>
                <w:b/>
                <w:u w:val="single"/>
              </w:rPr>
              <w:t>Objective 6B</w:t>
            </w:r>
            <w:commentRangeEnd w:id="302"/>
            <w:r w:rsidR="00FD08BE">
              <w:rPr>
                <w:rStyle w:val="CommentReference"/>
                <w:rFonts w:ascii="Times New Roman" w:hAnsi="Times New Roman"/>
              </w:rPr>
              <w:commentReference w:id="302"/>
            </w:r>
            <w:r w:rsidRPr="00340C56">
              <w:rPr>
                <w:rFonts w:eastAsia="Calibri" w:cs="Calibri"/>
                <w:b/>
                <w:u w:val="single"/>
              </w:rPr>
              <w:t>:</w:t>
            </w:r>
            <w:r w:rsidRPr="00340C56">
              <w:rPr>
                <w:rFonts w:eastAsia="Calibri" w:cs="Calibri"/>
                <w:b/>
              </w:rPr>
              <w:t xml:space="preserve"> Enhance Sawmill Creek, adjacent wetlands, and One Mile Creek’s value for fish and wildlife habitat. </w:t>
            </w:r>
          </w:p>
        </w:tc>
      </w:tr>
      <w:tr w:rsidR="00340C56" w:rsidRPr="00340C56" w:rsidTr="00123767">
        <w:tc>
          <w:tcPr>
            <w:tcW w:w="6190" w:type="dxa"/>
            <w:shd w:val="clear" w:color="auto" w:fill="auto"/>
          </w:tcPr>
          <w:p w:rsidR="00340C56" w:rsidRPr="00340C56" w:rsidRDefault="00340C56" w:rsidP="002E2C5E">
            <w:pPr>
              <w:numPr>
                <w:ilvl w:val="0"/>
                <w:numId w:val="35"/>
              </w:numPr>
              <w:autoSpaceDE w:val="0"/>
              <w:autoSpaceDN w:val="0"/>
              <w:adjustRightInd w:val="0"/>
              <w:contextualSpacing/>
              <w:rPr>
                <w:rFonts w:eastAsia="Calibri" w:cs="Calibri"/>
              </w:rPr>
            </w:pPr>
            <w:r w:rsidRPr="00340C56">
              <w:rPr>
                <w:rFonts w:eastAsia="Calibri" w:cs="Calibri"/>
              </w:rPr>
              <w:t xml:space="preserve">Enforce 25 foot no development setback and work with private landowners to protect and improve Sawmill Creek and One Mile Creek’s fish habitat and wetland integrity. Identify areas on undeveloped and developed parcels that merit protection and couple with creation of neighborhood </w:t>
            </w:r>
            <w:proofErr w:type="spellStart"/>
            <w:r w:rsidRPr="00340C56">
              <w:rPr>
                <w:rFonts w:eastAsia="Calibri" w:cs="Calibri"/>
              </w:rPr>
              <w:t>creekside</w:t>
            </w:r>
            <w:proofErr w:type="spellEnd"/>
            <w:r w:rsidRPr="00340C56">
              <w:rPr>
                <w:rFonts w:eastAsia="Calibri" w:cs="Calibri"/>
              </w:rPr>
              <w:t xml:space="preserve"> amenity/path. Seek grants or establish incentives to accomplish.</w:t>
            </w:r>
          </w:p>
        </w:tc>
        <w:tc>
          <w:tcPr>
            <w:tcW w:w="506"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6" w:type="dxa"/>
            <w:gridSpan w:val="4"/>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890"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CIA, TWC, ADF&amp;G, USFWS, landowners</w:t>
            </w:r>
          </w:p>
        </w:tc>
      </w:tr>
      <w:tr w:rsidR="00340C56" w:rsidRPr="00340C56" w:rsidTr="00123767">
        <w:tc>
          <w:tcPr>
            <w:tcW w:w="6190" w:type="dxa"/>
            <w:shd w:val="clear" w:color="auto" w:fill="auto"/>
          </w:tcPr>
          <w:p w:rsidR="00340C56" w:rsidRPr="00340C56" w:rsidRDefault="00340C56" w:rsidP="002E2C5E">
            <w:pPr>
              <w:numPr>
                <w:ilvl w:val="0"/>
                <w:numId w:val="35"/>
              </w:numPr>
              <w:contextualSpacing/>
              <w:rPr>
                <w:rFonts w:eastAsia="Calibri" w:cs="Calibri"/>
              </w:rPr>
            </w:pPr>
            <w:r w:rsidRPr="00340C56" w:rsidDel="004730AD">
              <w:rPr>
                <w:rFonts w:eastAsia="Calibri" w:cs="Calibri"/>
              </w:rPr>
              <w:t>Facilitate</w:t>
            </w:r>
            <w:r w:rsidRPr="00340C56">
              <w:rPr>
                <w:rFonts w:eastAsia="Calibri" w:cs="Calibri"/>
              </w:rPr>
              <w:t xml:space="preserve"> </w:t>
            </w:r>
            <w:proofErr w:type="gramStart"/>
            <w:r w:rsidRPr="00340C56">
              <w:rPr>
                <w:rFonts w:eastAsia="Calibri" w:cs="Calibri"/>
              </w:rPr>
              <w:t>Increased</w:t>
            </w:r>
            <w:proofErr w:type="gramEnd"/>
            <w:r w:rsidRPr="00340C56">
              <w:rPr>
                <w:rFonts w:eastAsia="Calibri" w:cs="Calibri"/>
              </w:rPr>
              <w:t xml:space="preserve"> use of the Sawmill Creek corridor and McClellan Flats for recreation, outdoor education, and other low-intensity public uses. Prohibit use of off-road motorized vehicles here or designate paths for this use.  Allow snow-machine use if sufficient snow cover to protect the vegetation from damage and if landowner’s consent. In cooperation with private landowners, install signs and natural-looking blockades to stop off-road vehicle use. Educate the public about the reason for the motorized use closure.</w:t>
            </w:r>
          </w:p>
        </w:tc>
        <w:tc>
          <w:tcPr>
            <w:tcW w:w="506"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6" w:type="dxa"/>
            <w:gridSpan w:val="4"/>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90" w:type="dxa"/>
            <w:shd w:val="clear" w:color="auto" w:fill="auto"/>
            <w:vAlign w:val="center"/>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 CIA, TWC, ADF&amp;G, USFWS, landowners</w:t>
            </w:r>
          </w:p>
        </w:tc>
      </w:tr>
      <w:tr w:rsidR="00340C56" w:rsidRPr="00340C56" w:rsidTr="00123767">
        <w:tc>
          <w:tcPr>
            <w:tcW w:w="9583" w:type="dxa"/>
            <w:gridSpan w:val="10"/>
            <w:shd w:val="clear" w:color="auto" w:fill="auto"/>
          </w:tcPr>
          <w:p w:rsidR="00340C56" w:rsidRPr="00340C56" w:rsidRDefault="00340C56" w:rsidP="00340C56">
            <w:pPr>
              <w:rPr>
                <w:rFonts w:eastAsia="Calibri" w:cs="Calibri"/>
                <w:b/>
              </w:rPr>
            </w:pPr>
            <w:r w:rsidRPr="00340C56">
              <w:rPr>
                <w:rFonts w:eastAsia="Calibri" w:cs="Calibri"/>
                <w:b/>
              </w:rPr>
              <w:t xml:space="preserve">Goal 7. Protect public drinking water quality. </w:t>
            </w:r>
          </w:p>
        </w:tc>
      </w:tr>
      <w:tr w:rsidR="00340C56" w:rsidRPr="00340C56" w:rsidTr="00123767">
        <w:tc>
          <w:tcPr>
            <w:tcW w:w="6190" w:type="dxa"/>
            <w:shd w:val="clear" w:color="auto" w:fill="auto"/>
          </w:tcPr>
          <w:p w:rsidR="00340C56" w:rsidRPr="00340C56" w:rsidRDefault="00340C56" w:rsidP="002E2C5E">
            <w:pPr>
              <w:numPr>
                <w:ilvl w:val="0"/>
                <w:numId w:val="33"/>
              </w:numPr>
              <w:contextualSpacing/>
              <w:rPr>
                <w:rFonts w:eastAsia="Calibri" w:cs="Calibri"/>
              </w:rPr>
            </w:pPr>
            <w:r w:rsidRPr="00340C56">
              <w:rPr>
                <w:rFonts w:eastAsia="Calibri" w:cs="Calibri"/>
              </w:rPr>
              <w:t>Designate watershed and wellhead protection areas on Future Growth Maps. Conduct site specific examination to define better as needed.</w:t>
            </w:r>
          </w:p>
        </w:tc>
        <w:tc>
          <w:tcPr>
            <w:tcW w:w="506"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6" w:type="dxa"/>
            <w:gridSpan w:val="4"/>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890"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ADEC</w:t>
            </w:r>
          </w:p>
        </w:tc>
      </w:tr>
      <w:tr w:rsidR="00340C56" w:rsidRPr="00340C56" w:rsidTr="00123767">
        <w:tc>
          <w:tcPr>
            <w:tcW w:w="6190" w:type="dxa"/>
            <w:shd w:val="clear" w:color="auto" w:fill="auto"/>
          </w:tcPr>
          <w:p w:rsidR="00340C56" w:rsidRPr="00340C56" w:rsidRDefault="00340C56" w:rsidP="002E2C5E">
            <w:pPr>
              <w:numPr>
                <w:ilvl w:val="0"/>
                <w:numId w:val="33"/>
              </w:numPr>
              <w:contextualSpacing/>
              <w:rPr>
                <w:rFonts w:eastAsia="Calibri" w:cs="Calibri"/>
              </w:rPr>
            </w:pPr>
            <w:r w:rsidRPr="00340C56">
              <w:rPr>
                <w:rFonts w:eastAsia="Calibri" w:cs="Calibri"/>
              </w:rPr>
              <w:t>Restrict activities in drinking water protection areas that could cause contamination. Be very cautious around Lily Lake, the primary community drinking water source.</w:t>
            </w:r>
          </w:p>
        </w:tc>
        <w:tc>
          <w:tcPr>
            <w:tcW w:w="506"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6" w:type="dxa"/>
            <w:gridSpan w:val="4"/>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90"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9583" w:type="dxa"/>
            <w:gridSpan w:val="10"/>
            <w:shd w:val="clear" w:color="auto" w:fill="auto"/>
          </w:tcPr>
          <w:p w:rsidR="00340C56" w:rsidRPr="00340C56" w:rsidRDefault="00340C56" w:rsidP="00340C56">
            <w:pPr>
              <w:widowControl w:val="0"/>
              <w:autoSpaceDE w:val="0"/>
              <w:autoSpaceDN w:val="0"/>
              <w:adjustRightInd w:val="0"/>
              <w:contextualSpacing/>
              <w:rPr>
                <w:rFonts w:eastAsia="Calibri" w:cs="Calibri"/>
                <w:b/>
              </w:rPr>
            </w:pPr>
            <w:r w:rsidRPr="00340C56">
              <w:rPr>
                <w:rFonts w:eastAsia="Calibri" w:cs="Calibri"/>
                <w:b/>
              </w:rPr>
              <w:t>Goal 8. Provide public access to coastal areas, rivers, and lakes.</w:t>
            </w:r>
          </w:p>
        </w:tc>
      </w:tr>
      <w:tr w:rsidR="00340C56" w:rsidRPr="00340C56" w:rsidTr="00123767">
        <w:tc>
          <w:tcPr>
            <w:tcW w:w="9583" w:type="dxa"/>
            <w:gridSpan w:val="10"/>
            <w:shd w:val="clear" w:color="auto" w:fill="auto"/>
          </w:tcPr>
          <w:p w:rsidR="00340C56" w:rsidRPr="00340C56" w:rsidRDefault="00340C56" w:rsidP="00340C56">
            <w:pPr>
              <w:rPr>
                <w:rFonts w:eastAsia="Calibri" w:cs="Calibri"/>
                <w:b/>
              </w:rPr>
            </w:pPr>
            <w:commentRangeStart w:id="303"/>
            <w:r w:rsidRPr="00340C56">
              <w:rPr>
                <w:rFonts w:eastAsia="Calibri" w:cs="Calibri"/>
                <w:b/>
                <w:u w:val="single"/>
              </w:rPr>
              <w:t>Objective 8A</w:t>
            </w:r>
            <w:commentRangeEnd w:id="303"/>
            <w:r w:rsidR="000A0ACB">
              <w:rPr>
                <w:rStyle w:val="CommentReference"/>
                <w:rFonts w:ascii="Times New Roman" w:hAnsi="Times New Roman"/>
              </w:rPr>
              <w:commentReference w:id="303"/>
            </w:r>
            <w:r w:rsidRPr="00340C56">
              <w:rPr>
                <w:rFonts w:eastAsia="Calibri" w:cs="Calibri"/>
                <w:b/>
                <w:u w:val="single"/>
              </w:rPr>
              <w:t>:</w:t>
            </w:r>
            <w:r w:rsidRPr="00340C56">
              <w:rPr>
                <w:rFonts w:eastAsia="Calibri" w:cs="Calibri"/>
                <w:b/>
              </w:rPr>
              <w:t xml:space="preserve"> Formalize access, manage areas, and provide infrastructure to improve public access and use of the Portage Cove waterfront, </w:t>
            </w:r>
            <w:proofErr w:type="spellStart"/>
            <w:r w:rsidRPr="00340C56">
              <w:rPr>
                <w:rFonts w:eastAsia="Calibri" w:cs="Calibri"/>
                <w:b/>
              </w:rPr>
              <w:t>Lutak</w:t>
            </w:r>
            <w:proofErr w:type="spellEnd"/>
            <w:r w:rsidRPr="00340C56">
              <w:rPr>
                <w:rFonts w:eastAsia="Calibri" w:cs="Calibri"/>
                <w:b/>
              </w:rPr>
              <w:t xml:space="preserve"> beaches and </w:t>
            </w:r>
            <w:proofErr w:type="spellStart"/>
            <w:r w:rsidRPr="00340C56">
              <w:rPr>
                <w:rFonts w:eastAsia="Calibri" w:cs="Calibri"/>
                <w:b/>
              </w:rPr>
              <w:t>Tanani</w:t>
            </w:r>
            <w:proofErr w:type="spellEnd"/>
            <w:r w:rsidRPr="00340C56">
              <w:rPr>
                <w:rFonts w:eastAsia="Calibri" w:cs="Calibri"/>
                <w:b/>
              </w:rPr>
              <w:t xml:space="preserve"> Pt, Chilkat River/ </w:t>
            </w:r>
            <w:proofErr w:type="spellStart"/>
            <w:r w:rsidRPr="00340C56">
              <w:rPr>
                <w:rFonts w:eastAsia="Calibri" w:cs="Calibri"/>
                <w:b/>
              </w:rPr>
              <w:t>Carrs</w:t>
            </w:r>
            <w:proofErr w:type="spellEnd"/>
            <w:r w:rsidRPr="00340C56">
              <w:rPr>
                <w:rFonts w:eastAsia="Calibri" w:cs="Calibri"/>
                <w:b/>
              </w:rPr>
              <w:t xml:space="preserve"> Cove beaches, </w:t>
            </w:r>
            <w:proofErr w:type="spellStart"/>
            <w:r w:rsidRPr="00340C56">
              <w:rPr>
                <w:rFonts w:eastAsia="Calibri" w:cs="Calibri"/>
                <w:b/>
              </w:rPr>
              <w:t>Chilkoot</w:t>
            </w:r>
            <w:proofErr w:type="spellEnd"/>
            <w:r w:rsidRPr="00340C56">
              <w:rPr>
                <w:rFonts w:eastAsia="Calibri" w:cs="Calibri"/>
                <w:b/>
              </w:rPr>
              <w:t xml:space="preserve"> River corridor, Chilkat Lake, Klehini River, and other coastal areas, rivers, and lakes important to Haines residents and visitors. </w:t>
            </w:r>
          </w:p>
        </w:tc>
      </w:tr>
      <w:tr w:rsidR="00340C56" w:rsidRPr="00340C56" w:rsidTr="00123767">
        <w:tc>
          <w:tcPr>
            <w:tcW w:w="6190" w:type="dxa"/>
            <w:shd w:val="clear" w:color="auto" w:fill="auto"/>
          </w:tcPr>
          <w:p w:rsidR="00340C56" w:rsidRPr="00340C56" w:rsidRDefault="00340C56" w:rsidP="00FD08BE">
            <w:pPr>
              <w:numPr>
                <w:ilvl w:val="0"/>
                <w:numId w:val="63"/>
              </w:numPr>
              <w:contextualSpacing/>
              <w:rPr>
                <w:rFonts w:eastAsia="Calibri" w:cs="Calibri"/>
              </w:rPr>
            </w:pPr>
            <w:r w:rsidRPr="00340C56">
              <w:rPr>
                <w:rFonts w:eastAsia="Calibri" w:cs="Calibri"/>
              </w:rPr>
              <w:t xml:space="preserve">Develop a continuous multi-use path along Lutak/Portage Cove from AMHS ferry terminal to </w:t>
            </w:r>
            <w:proofErr w:type="spellStart"/>
            <w:r w:rsidRPr="00340C56">
              <w:rPr>
                <w:rFonts w:eastAsia="Calibri" w:cs="Calibri"/>
              </w:rPr>
              <w:t>Nukdik</w:t>
            </w:r>
            <w:proofErr w:type="spellEnd"/>
            <w:r w:rsidRPr="00340C56">
              <w:rPr>
                <w:rFonts w:eastAsia="Calibri" w:cs="Calibri"/>
              </w:rPr>
              <w:t xml:space="preserve"> Pt. to Portage Cove State Recreation Site to Battery Point. Path should link Picture Point’s new picnic and viewing area with parking and interpretative signage, the small boat harbor, Lookout Park, Tlingit Park and Playground, a developed - but natural - beach access and path between Lookout Park and Port Chilkoot Dock, Port Chilkoot Dock restroom facilities, and Portage Cove Campground and Recreation site. </w:t>
            </w:r>
            <w:ins w:id="304" w:author="Author">
              <w:r w:rsidR="00FD08BE">
                <w:rPr>
                  <w:rFonts w:eastAsia="Calibri" w:cs="Calibri"/>
                </w:rPr>
                <w:t>Develop new Portage Cove Harbor parking lot and uplands area.</w:t>
              </w:r>
            </w:ins>
            <w:r w:rsidRPr="00340C56">
              <w:rPr>
                <w:rFonts w:eastAsia="Calibri" w:cs="Calibri"/>
                <w:i/>
              </w:rPr>
              <w:t xml:space="preserve"> </w:t>
            </w:r>
            <w:del w:id="305" w:author="Author">
              <w:r w:rsidRPr="00340C56" w:rsidDel="00FD08BE">
                <w:rPr>
                  <w:rFonts w:eastAsia="Cambria" w:cs="Calibri"/>
                  <w:lang w:eastAsia="ar-SA"/>
                </w:rPr>
                <w:delText>Restore public access to Portage Cove on Borough land near Lighthouse Bar.</w:delText>
              </w:r>
              <w:r w:rsidRPr="00340C56" w:rsidDel="00FD08BE">
                <w:rPr>
                  <w:rFonts w:eastAsia="Calibri" w:cs="Calibri"/>
                  <w:i/>
                </w:rPr>
                <w:delText xml:space="preserve"> </w:delText>
              </w:r>
              <w:r w:rsidRPr="00340C56" w:rsidDel="00FD08BE">
                <w:rPr>
                  <w:rFonts w:eastAsia="Calibri" w:cs="Calibri"/>
                  <w:i/>
                  <w:sz w:val="20"/>
                </w:rPr>
                <w:delText>Cross reference with Econ Dev 3D (6)</w:delText>
              </w:r>
            </w:del>
          </w:p>
        </w:tc>
        <w:tc>
          <w:tcPr>
            <w:tcW w:w="506"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6" w:type="dxa"/>
            <w:gridSpan w:val="4"/>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890" w:type="dxa"/>
            <w:shd w:val="clear" w:color="auto" w:fill="auto"/>
            <w:vAlign w:val="center"/>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 PRAC, P&amp;HAC, State</w:t>
            </w:r>
          </w:p>
        </w:tc>
      </w:tr>
      <w:tr w:rsidR="00340C56" w:rsidRPr="00340C56" w:rsidTr="00123767">
        <w:tc>
          <w:tcPr>
            <w:tcW w:w="6190" w:type="dxa"/>
            <w:shd w:val="clear" w:color="auto" w:fill="auto"/>
          </w:tcPr>
          <w:p w:rsidR="00340C56" w:rsidRPr="00340C56" w:rsidRDefault="00340C56" w:rsidP="002E2C5E">
            <w:pPr>
              <w:widowControl w:val="0"/>
              <w:numPr>
                <w:ilvl w:val="0"/>
                <w:numId w:val="63"/>
              </w:numPr>
              <w:autoSpaceDE w:val="0"/>
              <w:autoSpaceDN w:val="0"/>
              <w:adjustRightInd w:val="0"/>
              <w:rPr>
                <w:rFonts w:eastAsia="Calibri" w:cs="Calibri"/>
              </w:rPr>
            </w:pPr>
            <w:r w:rsidRPr="00340C56">
              <w:rPr>
                <w:rFonts w:eastAsia="Calibri" w:cs="Calibri"/>
              </w:rPr>
              <w:t xml:space="preserve">Enhance public access to river at 25 Mile. Provide formal river access at Wells Bridge at 25 Mile along with restrooms, trails, </w:t>
            </w:r>
            <w:proofErr w:type="gramStart"/>
            <w:r w:rsidRPr="00340C56">
              <w:rPr>
                <w:rFonts w:eastAsia="Calibri" w:cs="Calibri"/>
              </w:rPr>
              <w:t>a</w:t>
            </w:r>
            <w:proofErr w:type="gramEnd"/>
            <w:r w:rsidRPr="00340C56">
              <w:rPr>
                <w:rFonts w:eastAsia="Calibri" w:cs="Calibri"/>
              </w:rPr>
              <w:t xml:space="preserve"> fishing area (summer), and in the winter set 14-mile cross country ski loop between here and Klukwan, and set snow machine trails.</w:t>
            </w:r>
          </w:p>
        </w:tc>
        <w:tc>
          <w:tcPr>
            <w:tcW w:w="506"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6" w:type="dxa"/>
            <w:gridSpan w:val="4"/>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890"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ADOT&amp;PF, Borough, Ski Club, PRAC, ADF&amp;G</w:t>
            </w:r>
          </w:p>
        </w:tc>
      </w:tr>
      <w:tr w:rsidR="00340C56" w:rsidRPr="00340C56" w:rsidTr="00123767">
        <w:tc>
          <w:tcPr>
            <w:tcW w:w="6190" w:type="dxa"/>
            <w:shd w:val="clear" w:color="auto" w:fill="auto"/>
          </w:tcPr>
          <w:p w:rsidR="00340C56" w:rsidRPr="00340C56" w:rsidRDefault="00340C56" w:rsidP="002E2C5E">
            <w:pPr>
              <w:numPr>
                <w:ilvl w:val="0"/>
                <w:numId w:val="63"/>
              </w:numPr>
              <w:contextualSpacing/>
              <w:rPr>
                <w:rFonts w:eastAsia="Calibri" w:cs="Calibri"/>
              </w:rPr>
            </w:pPr>
            <w:r w:rsidRPr="00340C56">
              <w:rPr>
                <w:rFonts w:eastAsia="Calibri" w:cs="Calibri"/>
              </w:rPr>
              <w:t xml:space="preserve">Designate Tanani Pt. access and adjacent beach along the Lutak Road north of the town on Future Growth Map as Park, Recreation or Open Space (excluding Waterfront Development area), rezone as needed, and take actions necessary to maintain safe public use.  </w:t>
            </w:r>
          </w:p>
        </w:tc>
        <w:tc>
          <w:tcPr>
            <w:tcW w:w="506"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6" w:type="dxa"/>
            <w:gridSpan w:val="4"/>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890"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6190" w:type="dxa"/>
            <w:shd w:val="clear" w:color="auto" w:fill="auto"/>
          </w:tcPr>
          <w:p w:rsidR="00340C56" w:rsidRPr="00340C56" w:rsidRDefault="00340C56" w:rsidP="002E2C5E">
            <w:pPr>
              <w:numPr>
                <w:ilvl w:val="0"/>
                <w:numId w:val="63"/>
              </w:numPr>
              <w:contextualSpacing/>
              <w:rPr>
                <w:rFonts w:eastAsia="Calibri" w:cs="Calibri"/>
              </w:rPr>
            </w:pPr>
            <w:r w:rsidRPr="00340C56">
              <w:rPr>
                <w:rFonts w:eastAsia="Calibri" w:cs="Calibri"/>
              </w:rPr>
              <w:t xml:space="preserve">Designate natural trail along beach along Chilkat River between Carr’s Cove and Jones Point and provide continued public use and coastal access (see Figures 7-4, 7-8, 8-1 and 8-2). Acquire ROW and easements and rezone as needed. Link to trails that connect to Sawmill Rd and Southeast Fairgrounds as depicted on Figure 8-1 to develop a connected non-motorized circle.  Specifics: </w:t>
            </w:r>
            <w:r w:rsidRPr="00340C56">
              <w:rPr>
                <w:rFonts w:eastAsia="Calibri" w:cs="Calibri"/>
                <w:sz w:val="20"/>
              </w:rPr>
              <w:t xml:space="preserve">A) Carr’s Cove Beach Access/ Chilkat Beaches-Jones Pt. natural trail: Provide access to beach, bags to scoop dog poop, trashcans &amp; pick-up, improve parking, and formalize beach trail from </w:t>
            </w:r>
            <w:proofErr w:type="spellStart"/>
            <w:r w:rsidRPr="00340C56">
              <w:rPr>
                <w:rFonts w:eastAsia="Calibri" w:cs="Calibri"/>
                <w:sz w:val="20"/>
              </w:rPr>
              <w:t>Carrs</w:t>
            </w:r>
            <w:proofErr w:type="spellEnd"/>
            <w:r w:rsidRPr="00340C56">
              <w:rPr>
                <w:rFonts w:eastAsia="Calibri" w:cs="Calibri"/>
                <w:sz w:val="20"/>
              </w:rPr>
              <w:t xml:space="preserve"> Cove to Jones Pt. Work with private landowners.  B) Construct trail connecting beach to Southeast Fairgrounds, CIA Mitigation area, and Haines Hwy. Work with private landowners. C) Construct boardwalk/ education trail (potential mitigation project) from Jones Pt. to and along Sawmill Creek to Crystal Cathedral wellhead road. Work with private landowners. D) Build One Mile Creek trail, viewing area, beach access.</w:t>
            </w:r>
          </w:p>
        </w:tc>
        <w:tc>
          <w:tcPr>
            <w:tcW w:w="506"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6" w:type="dxa"/>
            <w:gridSpan w:val="4"/>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890"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PRAC</w:t>
            </w:r>
          </w:p>
        </w:tc>
      </w:tr>
      <w:tr w:rsidR="00340C56" w:rsidRPr="00340C56" w:rsidTr="00123767">
        <w:tc>
          <w:tcPr>
            <w:tcW w:w="6190" w:type="dxa"/>
            <w:shd w:val="clear" w:color="auto" w:fill="auto"/>
          </w:tcPr>
          <w:p w:rsidR="00340C56" w:rsidRPr="00340C56" w:rsidRDefault="00340C56" w:rsidP="002E2C5E">
            <w:pPr>
              <w:widowControl w:val="0"/>
              <w:numPr>
                <w:ilvl w:val="0"/>
                <w:numId w:val="63"/>
              </w:numPr>
              <w:autoSpaceDE w:val="0"/>
              <w:autoSpaceDN w:val="0"/>
              <w:adjustRightInd w:val="0"/>
              <w:contextualSpacing/>
              <w:rPr>
                <w:rFonts w:eastAsia="Calibri" w:cs="Calibri"/>
              </w:rPr>
            </w:pPr>
            <w:r w:rsidRPr="00340C56">
              <w:rPr>
                <w:rFonts w:eastAsia="Calibri" w:cs="Calibri"/>
              </w:rPr>
              <w:t>Maintain public access to Chilkat Lake and future trails as depicted on Figure 8-3. Determine if road and trails used to access Chilkat Lake, including crossing points, and parking areas are platted and designated for permanent public access.  If not, remedy.</w:t>
            </w:r>
          </w:p>
        </w:tc>
        <w:tc>
          <w:tcPr>
            <w:tcW w:w="506"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6" w:type="dxa"/>
            <w:gridSpan w:val="4"/>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890"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ADNR, Borough</w:t>
            </w:r>
          </w:p>
        </w:tc>
      </w:tr>
      <w:tr w:rsidR="00340C56" w:rsidRPr="00340C56" w:rsidTr="00123767">
        <w:tc>
          <w:tcPr>
            <w:tcW w:w="6190" w:type="dxa"/>
            <w:shd w:val="clear" w:color="auto" w:fill="auto"/>
          </w:tcPr>
          <w:p w:rsidR="00340C56" w:rsidRPr="00340C56" w:rsidRDefault="00340C56" w:rsidP="002E2C5E">
            <w:pPr>
              <w:widowControl w:val="0"/>
              <w:numPr>
                <w:ilvl w:val="0"/>
                <w:numId w:val="63"/>
              </w:numPr>
              <w:autoSpaceDE w:val="0"/>
              <w:autoSpaceDN w:val="0"/>
              <w:adjustRightInd w:val="0"/>
              <w:rPr>
                <w:rFonts w:eastAsia="Calibri" w:cs="Calibri"/>
              </w:rPr>
            </w:pPr>
            <w:r w:rsidRPr="00340C56">
              <w:rPr>
                <w:rFonts w:eastAsia="Calibri" w:cs="Calibri"/>
              </w:rPr>
              <w:t xml:space="preserve">Coordinate Haines Highway pullout development (per Highway Scenic </w:t>
            </w:r>
            <w:proofErr w:type="spellStart"/>
            <w:r w:rsidRPr="00340C56">
              <w:rPr>
                <w:rFonts w:eastAsia="Calibri" w:cs="Calibri"/>
              </w:rPr>
              <w:t>Cooridor</w:t>
            </w:r>
            <w:proofErr w:type="spellEnd"/>
            <w:r w:rsidRPr="00340C56">
              <w:rPr>
                <w:rFonts w:eastAsia="Calibri" w:cs="Calibri"/>
              </w:rPr>
              <w:t xml:space="preserve"> Plan and Figure 8-3) with ADOT&amp;PF as future road improvements occur.  All pullouts should be multi-use/purpose and provide parking for people who want to look at scenery, take photos of eagles, or launch for a recreational activity. There should be breaks in guard rails at pullouts to facilitate recreational access to river.  Use expertise of Chilkat Guides and ADF&amp;G to identify places in river for more “hardened” jet boat launch. If possible, identify and harden some jet boat launches (removable in winter) to consolidate this activity and associated riparian habitat wear and tear. Possible locations are at 10 Mile, 14 Mile, 19 Mile and 21 Mile Haines Highway.</w:t>
            </w:r>
          </w:p>
        </w:tc>
        <w:tc>
          <w:tcPr>
            <w:tcW w:w="512" w:type="dxa"/>
            <w:gridSpan w:val="4"/>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0"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890"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ADOT&amp;PF, commercial tour providers, Borough, PRAC, ADF&amp;G</w:t>
            </w:r>
          </w:p>
        </w:tc>
      </w:tr>
      <w:tr w:rsidR="00340C56" w:rsidRPr="00340C56" w:rsidTr="00123767">
        <w:tc>
          <w:tcPr>
            <w:tcW w:w="9583" w:type="dxa"/>
            <w:gridSpan w:val="10"/>
            <w:shd w:val="clear" w:color="auto" w:fill="auto"/>
          </w:tcPr>
          <w:p w:rsidR="00340C56" w:rsidRPr="00340C56" w:rsidRDefault="00340C56" w:rsidP="00340C56">
            <w:pPr>
              <w:rPr>
                <w:rFonts w:eastAsia="Calibri" w:cs="Calibri"/>
                <w:b/>
                <w:sz w:val="28"/>
              </w:rPr>
            </w:pPr>
            <w:r w:rsidRPr="00340C56">
              <w:rPr>
                <w:rFonts w:eastAsia="Calibri" w:cs="Calibri"/>
                <w:b/>
              </w:rPr>
              <w:t>Goal 9. Protect and ensure development respects historic and cultural resources and values.</w:t>
            </w:r>
          </w:p>
        </w:tc>
      </w:tr>
      <w:tr w:rsidR="00340C56" w:rsidRPr="00340C56" w:rsidTr="00123767">
        <w:tc>
          <w:tcPr>
            <w:tcW w:w="9583" w:type="dxa"/>
            <w:gridSpan w:val="10"/>
            <w:shd w:val="clear" w:color="auto" w:fill="auto"/>
          </w:tcPr>
          <w:p w:rsidR="00340C56" w:rsidRPr="00340C56" w:rsidRDefault="00340C56" w:rsidP="00340C56">
            <w:pPr>
              <w:rPr>
                <w:rFonts w:eastAsia="Calibri" w:cs="Calibri"/>
                <w:b/>
              </w:rPr>
            </w:pPr>
            <w:r w:rsidRPr="00340C56">
              <w:rPr>
                <w:rFonts w:eastAsia="Calibri" w:cs="Calibri"/>
                <w:b/>
                <w:u w:val="single"/>
              </w:rPr>
              <w:t>Objective 9A:</w:t>
            </w:r>
            <w:r w:rsidRPr="00340C56">
              <w:rPr>
                <w:rFonts w:eastAsia="Calibri" w:cs="Calibri"/>
                <w:b/>
              </w:rPr>
              <w:t xml:space="preserve"> Recognize that the following areas have important historic and cultural resources and values: </w:t>
            </w:r>
          </w:p>
          <w:p w:rsidR="00340C56" w:rsidRPr="00340C56" w:rsidRDefault="00340C56" w:rsidP="002E2C5E">
            <w:pPr>
              <w:widowControl w:val="0"/>
              <w:numPr>
                <w:ilvl w:val="0"/>
                <w:numId w:val="75"/>
              </w:numPr>
              <w:autoSpaceDE w:val="0"/>
              <w:autoSpaceDN w:val="0"/>
              <w:adjustRightInd w:val="0"/>
              <w:contextualSpacing/>
              <w:rPr>
                <w:rFonts w:eastAsia="Calibri" w:cs="Calibri"/>
                <w:b/>
              </w:rPr>
            </w:pPr>
            <w:r w:rsidRPr="00340C56">
              <w:rPr>
                <w:rFonts w:eastAsia="Calibri" w:cs="Calibri"/>
                <w:b/>
                <w:szCs w:val="22"/>
              </w:rPr>
              <w:t>Fort William H. Seward (an Historic District and a National Historic Landmark)</w:t>
            </w:r>
          </w:p>
          <w:p w:rsidR="00340C56" w:rsidRPr="00340C56" w:rsidRDefault="00340C56" w:rsidP="002E2C5E">
            <w:pPr>
              <w:widowControl w:val="0"/>
              <w:numPr>
                <w:ilvl w:val="0"/>
                <w:numId w:val="75"/>
              </w:numPr>
              <w:autoSpaceDE w:val="0"/>
              <w:autoSpaceDN w:val="0"/>
              <w:adjustRightInd w:val="0"/>
              <w:contextualSpacing/>
              <w:rPr>
                <w:rFonts w:eastAsia="Calibri" w:cs="Calibri"/>
                <w:b/>
              </w:rPr>
            </w:pPr>
            <w:proofErr w:type="spellStart"/>
            <w:r w:rsidRPr="00340C56">
              <w:rPr>
                <w:rFonts w:eastAsia="Calibri" w:cs="Calibri"/>
                <w:b/>
                <w:szCs w:val="22"/>
              </w:rPr>
              <w:t>Deishu</w:t>
            </w:r>
            <w:proofErr w:type="spellEnd"/>
            <w:r w:rsidRPr="00340C56">
              <w:rPr>
                <w:rFonts w:eastAsia="Calibri" w:cs="Calibri"/>
                <w:b/>
                <w:szCs w:val="22"/>
              </w:rPr>
              <w:t xml:space="preserve"> Village site </w:t>
            </w:r>
          </w:p>
          <w:p w:rsidR="00340C56" w:rsidRPr="00340C56" w:rsidRDefault="00340C56" w:rsidP="002E2C5E">
            <w:pPr>
              <w:widowControl w:val="0"/>
              <w:numPr>
                <w:ilvl w:val="0"/>
                <w:numId w:val="75"/>
              </w:numPr>
              <w:autoSpaceDE w:val="0"/>
              <w:autoSpaceDN w:val="0"/>
              <w:adjustRightInd w:val="0"/>
              <w:contextualSpacing/>
              <w:rPr>
                <w:rFonts w:eastAsia="Calibri" w:cs="Calibri"/>
                <w:b/>
              </w:rPr>
            </w:pPr>
            <w:r w:rsidRPr="00340C56">
              <w:rPr>
                <w:rFonts w:eastAsia="Calibri" w:cs="Calibri"/>
                <w:b/>
                <w:szCs w:val="22"/>
              </w:rPr>
              <w:t>Tlingit Park and historic cemetery</w:t>
            </w:r>
          </w:p>
          <w:p w:rsidR="00340C56" w:rsidRPr="00340C56" w:rsidRDefault="00340C56" w:rsidP="002E2C5E">
            <w:pPr>
              <w:widowControl w:val="0"/>
              <w:numPr>
                <w:ilvl w:val="0"/>
                <w:numId w:val="75"/>
              </w:numPr>
              <w:autoSpaceDE w:val="0"/>
              <w:autoSpaceDN w:val="0"/>
              <w:adjustRightInd w:val="0"/>
              <w:contextualSpacing/>
              <w:rPr>
                <w:rFonts w:eastAsia="Calibri" w:cs="Calibri"/>
                <w:b/>
              </w:rPr>
            </w:pPr>
            <w:proofErr w:type="spellStart"/>
            <w:r w:rsidRPr="00340C56">
              <w:rPr>
                <w:rFonts w:eastAsia="Calibri" w:cs="Calibri"/>
                <w:b/>
                <w:szCs w:val="22"/>
              </w:rPr>
              <w:t>T'anani</w:t>
            </w:r>
            <w:proofErr w:type="spellEnd"/>
            <w:r w:rsidRPr="00340C56">
              <w:rPr>
                <w:rFonts w:eastAsia="Calibri" w:cs="Calibri"/>
                <w:b/>
                <w:szCs w:val="22"/>
              </w:rPr>
              <w:t xml:space="preserve"> Village Site and </w:t>
            </w:r>
            <w:proofErr w:type="spellStart"/>
            <w:r w:rsidRPr="00340C56">
              <w:rPr>
                <w:rFonts w:eastAsia="Calibri" w:cs="Calibri"/>
                <w:b/>
                <w:szCs w:val="22"/>
              </w:rPr>
              <w:t>Nukdik</w:t>
            </w:r>
            <w:proofErr w:type="spellEnd"/>
            <w:r w:rsidRPr="00340C56">
              <w:rPr>
                <w:rFonts w:eastAsia="Calibri" w:cs="Calibri"/>
                <w:b/>
                <w:szCs w:val="22"/>
              </w:rPr>
              <w:t>/</w:t>
            </w:r>
            <w:proofErr w:type="spellStart"/>
            <w:r w:rsidRPr="00340C56">
              <w:rPr>
                <w:rFonts w:eastAsia="Calibri" w:cs="Calibri"/>
                <w:b/>
                <w:szCs w:val="22"/>
              </w:rPr>
              <w:t>Tanani</w:t>
            </w:r>
            <w:proofErr w:type="spellEnd"/>
            <w:r w:rsidRPr="00340C56">
              <w:rPr>
                <w:rFonts w:eastAsia="Calibri" w:cs="Calibri"/>
                <w:b/>
                <w:szCs w:val="22"/>
              </w:rPr>
              <w:t xml:space="preserve"> Beach site </w:t>
            </w:r>
          </w:p>
          <w:p w:rsidR="00340C56" w:rsidRPr="00340C56" w:rsidRDefault="00340C56" w:rsidP="002E2C5E">
            <w:pPr>
              <w:widowControl w:val="0"/>
              <w:numPr>
                <w:ilvl w:val="0"/>
                <w:numId w:val="75"/>
              </w:numPr>
              <w:autoSpaceDE w:val="0"/>
              <w:autoSpaceDN w:val="0"/>
              <w:adjustRightInd w:val="0"/>
              <w:contextualSpacing/>
              <w:rPr>
                <w:rFonts w:eastAsia="Calibri" w:cs="Calibri"/>
                <w:b/>
              </w:rPr>
            </w:pPr>
            <w:proofErr w:type="spellStart"/>
            <w:r w:rsidRPr="00340C56">
              <w:rPr>
                <w:rFonts w:eastAsia="Calibri" w:cs="Calibri"/>
                <w:b/>
                <w:szCs w:val="22"/>
              </w:rPr>
              <w:t>Anway</w:t>
            </w:r>
            <w:proofErr w:type="spellEnd"/>
            <w:r w:rsidRPr="00340C56">
              <w:rPr>
                <w:rFonts w:eastAsia="Calibri" w:cs="Calibri"/>
                <w:b/>
                <w:szCs w:val="22"/>
              </w:rPr>
              <w:t xml:space="preserve"> </w:t>
            </w:r>
            <w:proofErr w:type="spellStart"/>
            <w:r w:rsidRPr="00340C56">
              <w:rPr>
                <w:rFonts w:eastAsia="Calibri" w:cs="Calibri"/>
                <w:b/>
                <w:szCs w:val="22"/>
              </w:rPr>
              <w:t>Homesite</w:t>
            </w:r>
            <w:proofErr w:type="spellEnd"/>
            <w:r w:rsidRPr="00340C56">
              <w:rPr>
                <w:rFonts w:eastAsia="Calibri" w:cs="Calibri"/>
                <w:b/>
                <w:szCs w:val="22"/>
              </w:rPr>
              <w:t xml:space="preserve"> historic structure and property</w:t>
            </w:r>
          </w:p>
          <w:p w:rsidR="00340C56" w:rsidRPr="00340C56" w:rsidRDefault="00340C56" w:rsidP="002E2C5E">
            <w:pPr>
              <w:widowControl w:val="0"/>
              <w:numPr>
                <w:ilvl w:val="0"/>
                <w:numId w:val="75"/>
              </w:numPr>
              <w:autoSpaceDE w:val="0"/>
              <w:autoSpaceDN w:val="0"/>
              <w:adjustRightInd w:val="0"/>
              <w:contextualSpacing/>
              <w:rPr>
                <w:rFonts w:eastAsia="Calibri" w:cs="Calibri"/>
                <w:b/>
              </w:rPr>
            </w:pPr>
            <w:proofErr w:type="spellStart"/>
            <w:r w:rsidRPr="00340C56">
              <w:rPr>
                <w:rFonts w:eastAsia="Calibri" w:cs="Calibri"/>
                <w:b/>
                <w:szCs w:val="22"/>
              </w:rPr>
              <w:t>Yandeist’akye</w:t>
            </w:r>
            <w:proofErr w:type="spellEnd"/>
            <w:r w:rsidRPr="00340C56">
              <w:rPr>
                <w:rFonts w:eastAsia="Calibri" w:cs="Calibri"/>
                <w:b/>
                <w:szCs w:val="22"/>
              </w:rPr>
              <w:t>’ historic Native settlement</w:t>
            </w:r>
          </w:p>
          <w:p w:rsidR="00340C56" w:rsidRPr="00340C56" w:rsidRDefault="00340C56" w:rsidP="002E2C5E">
            <w:pPr>
              <w:widowControl w:val="0"/>
              <w:numPr>
                <w:ilvl w:val="0"/>
                <w:numId w:val="75"/>
              </w:numPr>
              <w:autoSpaceDE w:val="0"/>
              <w:autoSpaceDN w:val="0"/>
              <w:adjustRightInd w:val="0"/>
              <w:contextualSpacing/>
              <w:rPr>
                <w:rFonts w:eastAsia="Calibri" w:cs="Calibri"/>
                <w:b/>
              </w:rPr>
            </w:pPr>
            <w:r w:rsidRPr="00340C56">
              <w:rPr>
                <w:rFonts w:eastAsia="Calibri" w:cs="Calibri"/>
                <w:b/>
                <w:szCs w:val="22"/>
              </w:rPr>
              <w:t>Chilkat River and Chilkoot River and Lake historic sites such as cache and house pits, hooligan pits, garden areas and graves</w:t>
            </w:r>
          </w:p>
          <w:p w:rsidR="00340C56" w:rsidRPr="00340C56" w:rsidRDefault="00340C56" w:rsidP="002E2C5E">
            <w:pPr>
              <w:widowControl w:val="0"/>
              <w:numPr>
                <w:ilvl w:val="0"/>
                <w:numId w:val="75"/>
              </w:numPr>
              <w:autoSpaceDE w:val="0"/>
              <w:autoSpaceDN w:val="0"/>
              <w:adjustRightInd w:val="0"/>
              <w:contextualSpacing/>
              <w:rPr>
                <w:rFonts w:eastAsia="Calibri" w:cs="Calibri"/>
                <w:b/>
              </w:rPr>
            </w:pPr>
            <w:r w:rsidRPr="00340C56">
              <w:rPr>
                <w:rFonts w:eastAsia="Calibri" w:cs="Calibri"/>
                <w:b/>
                <w:szCs w:val="22"/>
              </w:rPr>
              <w:t>Dalton Cache and Dalton Trail</w:t>
            </w:r>
          </w:p>
          <w:p w:rsidR="00340C56" w:rsidRPr="00340C56" w:rsidRDefault="00340C56" w:rsidP="002E2C5E">
            <w:pPr>
              <w:widowControl w:val="0"/>
              <w:numPr>
                <w:ilvl w:val="0"/>
                <w:numId w:val="75"/>
              </w:numPr>
              <w:autoSpaceDE w:val="0"/>
              <w:autoSpaceDN w:val="0"/>
              <w:adjustRightInd w:val="0"/>
              <w:contextualSpacing/>
              <w:rPr>
                <w:rFonts w:eastAsia="Calibri" w:cs="Calibri"/>
              </w:rPr>
            </w:pPr>
            <w:r w:rsidRPr="00340C56">
              <w:rPr>
                <w:rFonts w:eastAsia="Calibri" w:cs="Calibri"/>
                <w:b/>
                <w:szCs w:val="22"/>
              </w:rPr>
              <w:t>Eldred Rock Lighthouse</w:t>
            </w:r>
          </w:p>
        </w:tc>
      </w:tr>
      <w:tr w:rsidR="00340C56" w:rsidRPr="00340C56" w:rsidTr="00123767">
        <w:tc>
          <w:tcPr>
            <w:tcW w:w="6190" w:type="dxa"/>
            <w:shd w:val="clear" w:color="auto" w:fill="auto"/>
          </w:tcPr>
          <w:p w:rsidR="00340C56" w:rsidRPr="00340C56" w:rsidRDefault="00340C56" w:rsidP="002E2C5E">
            <w:pPr>
              <w:numPr>
                <w:ilvl w:val="0"/>
                <w:numId w:val="31"/>
              </w:numPr>
              <w:contextualSpacing/>
              <w:rPr>
                <w:rFonts w:eastAsia="Calibri" w:cs="Calibri"/>
              </w:rPr>
            </w:pPr>
            <w:r w:rsidRPr="00340C56">
              <w:rPr>
                <w:rFonts w:eastAsia="Calibri" w:cs="Calibri"/>
              </w:rPr>
              <w:t xml:space="preserve">Protect historic and cultural sites and provide interpretation to deepen understanding and appreciation for residents and visitors. </w:t>
            </w:r>
          </w:p>
        </w:tc>
        <w:tc>
          <w:tcPr>
            <w:tcW w:w="506"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6" w:type="dxa"/>
            <w:gridSpan w:val="4"/>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90" w:type="dxa"/>
            <w:shd w:val="clear" w:color="auto" w:fill="auto"/>
            <w:vAlign w:val="center"/>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Sheldon Museum, CIA, CIV, others, CVHS</w:t>
            </w:r>
          </w:p>
        </w:tc>
      </w:tr>
      <w:tr w:rsidR="00340C56" w:rsidRPr="00340C56" w:rsidTr="00123767">
        <w:tc>
          <w:tcPr>
            <w:tcW w:w="6190" w:type="dxa"/>
            <w:shd w:val="clear" w:color="auto" w:fill="auto"/>
          </w:tcPr>
          <w:p w:rsidR="00340C56" w:rsidRPr="00340C56" w:rsidRDefault="00340C56" w:rsidP="002E2C5E">
            <w:pPr>
              <w:numPr>
                <w:ilvl w:val="0"/>
                <w:numId w:val="31"/>
              </w:numPr>
              <w:contextualSpacing/>
              <w:rPr>
                <w:rFonts w:eastAsia="Calibri" w:cs="Calibri"/>
              </w:rPr>
            </w:pPr>
            <w:r w:rsidRPr="00340C56">
              <w:rPr>
                <w:rFonts w:eastAsia="Calibri" w:cs="Calibri"/>
              </w:rPr>
              <w:t xml:space="preserve">Improve deteriorating building facades at Fort </w:t>
            </w:r>
            <w:proofErr w:type="gramStart"/>
            <w:r w:rsidRPr="00340C56">
              <w:rPr>
                <w:rFonts w:eastAsia="Calibri" w:cs="Calibri"/>
              </w:rPr>
              <w:t>Seward,</w:t>
            </w:r>
            <w:proofErr w:type="gramEnd"/>
            <w:r w:rsidRPr="00340C56">
              <w:rPr>
                <w:rFonts w:eastAsia="Calibri" w:cs="Calibri"/>
              </w:rPr>
              <w:t xml:space="preserve"> provide ongoing maintenance to historical and cultural signage around site, use landscaping to shield parking areas, and develop parking behind buildings rather than in front or side, and off of the Parade Grounds. </w:t>
            </w:r>
          </w:p>
        </w:tc>
        <w:tc>
          <w:tcPr>
            <w:tcW w:w="506" w:type="dxa"/>
            <w:gridSpan w:val="3"/>
            <w:shd w:val="clear" w:color="auto" w:fill="auto"/>
          </w:tcPr>
          <w:p w:rsidR="00340C56" w:rsidRPr="00340C56" w:rsidRDefault="00340C56" w:rsidP="00340C56">
            <w:pPr>
              <w:autoSpaceDE w:val="0"/>
              <w:autoSpaceDN w:val="0"/>
              <w:adjustRightInd w:val="0"/>
              <w:jc w:val="center"/>
              <w:rPr>
                <w:rFonts w:eastAsia="Calibri" w:cs="Calibri"/>
              </w:rPr>
            </w:pPr>
          </w:p>
        </w:tc>
        <w:tc>
          <w:tcPr>
            <w:tcW w:w="546" w:type="dxa"/>
            <w:gridSpan w:val="4"/>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890" w:type="dxa"/>
            <w:shd w:val="clear" w:color="auto" w:fill="auto"/>
            <w:vAlign w:val="center"/>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PCP, business owners, Borough</w:t>
            </w:r>
          </w:p>
        </w:tc>
      </w:tr>
      <w:tr w:rsidR="00340C56" w:rsidRPr="00340C56" w:rsidTr="00123767">
        <w:tc>
          <w:tcPr>
            <w:tcW w:w="6190" w:type="dxa"/>
            <w:shd w:val="clear" w:color="auto" w:fill="auto"/>
          </w:tcPr>
          <w:p w:rsidR="00340C56" w:rsidRPr="00340C56" w:rsidRDefault="00340C56" w:rsidP="002E2C5E">
            <w:pPr>
              <w:numPr>
                <w:ilvl w:val="0"/>
                <w:numId w:val="31"/>
              </w:numPr>
              <w:autoSpaceDE w:val="0"/>
              <w:autoSpaceDN w:val="0"/>
              <w:adjustRightInd w:val="0"/>
              <w:contextualSpacing/>
              <w:rPr>
                <w:rFonts w:eastAsia="Calibri" w:cs="Calibri"/>
              </w:rPr>
            </w:pPr>
            <w:commentRangeStart w:id="306"/>
            <w:r w:rsidRPr="00340C56">
              <w:rPr>
                <w:rFonts w:eastAsia="Calibri" w:cs="Calibri"/>
                <w:bCs/>
                <w:iCs/>
              </w:rPr>
              <w:t>R</w:t>
            </w:r>
            <w:commentRangeEnd w:id="306"/>
            <w:r w:rsidR="000A0ACB">
              <w:rPr>
                <w:rStyle w:val="CommentReference"/>
                <w:rFonts w:ascii="Times New Roman" w:hAnsi="Times New Roman"/>
              </w:rPr>
              <w:commentReference w:id="306"/>
            </w:r>
            <w:r w:rsidRPr="00340C56">
              <w:rPr>
                <w:rFonts w:eastAsia="Calibri" w:cs="Calibri"/>
                <w:bCs/>
                <w:iCs/>
              </w:rPr>
              <w:t xml:space="preserve">eestablish Dalton Trail and promote all season multi-use. Add interpretative signage and establish remote campsites. </w:t>
            </w:r>
            <w:r w:rsidRPr="00340C56">
              <w:rPr>
                <w:rFonts w:eastAsia="Calibri" w:cs="Calibri"/>
                <w:bCs/>
                <w:i/>
                <w:iCs/>
                <w:sz w:val="20"/>
              </w:rPr>
              <w:t>Cross reference with Econ Dev 3O (5)</w:t>
            </w:r>
          </w:p>
        </w:tc>
        <w:tc>
          <w:tcPr>
            <w:tcW w:w="506"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6" w:type="dxa"/>
            <w:gridSpan w:val="4"/>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90" w:type="dxa"/>
            <w:shd w:val="clear" w:color="auto" w:fill="auto"/>
            <w:vAlign w:val="center"/>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CVHS, PRAC, State, Commercial Tour providers</w:t>
            </w:r>
          </w:p>
        </w:tc>
      </w:tr>
      <w:tr w:rsidR="00340C56" w:rsidRPr="00340C56" w:rsidTr="00123767">
        <w:tc>
          <w:tcPr>
            <w:tcW w:w="9583" w:type="dxa"/>
            <w:gridSpan w:val="10"/>
            <w:shd w:val="clear" w:color="auto" w:fill="auto"/>
          </w:tcPr>
          <w:p w:rsidR="00340C56" w:rsidRPr="00340C56" w:rsidRDefault="00340C56" w:rsidP="00340C56">
            <w:pPr>
              <w:rPr>
                <w:rFonts w:eastAsia="Calibri" w:cs="Calibri"/>
                <w:b/>
              </w:rPr>
            </w:pPr>
            <w:r w:rsidRPr="00340C56">
              <w:rPr>
                <w:rFonts w:eastAsia="Calibri" w:cs="Calibri"/>
                <w:b/>
              </w:rPr>
              <w:t>Goal 10.  Support responsible development of renewable and non-renewable resources within Haines Borough.</w:t>
            </w:r>
          </w:p>
        </w:tc>
      </w:tr>
      <w:tr w:rsidR="00340C56" w:rsidRPr="00340C56" w:rsidTr="00123767">
        <w:tc>
          <w:tcPr>
            <w:tcW w:w="9583" w:type="dxa"/>
            <w:gridSpan w:val="10"/>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b/>
                <w:u w:val="single"/>
              </w:rPr>
              <w:t xml:space="preserve">Objective 10A: </w:t>
            </w:r>
            <w:r w:rsidRPr="00340C56">
              <w:rPr>
                <w:rFonts w:eastAsia="Calibri" w:cs="Calibri"/>
                <w:b/>
              </w:rPr>
              <w:t>Work with project developers and regulators to achieve responsible development, which is defined as complying with environmental regulations, ensuring fishery resource and riparian zone protection, providing protection of salmon habitat and Bald Eagle Preserve resources, maintaining scenic viewsheds, and buffering operations when needed to protect adjacent users and activities.</w:t>
            </w:r>
            <w:r w:rsidRPr="00340C56">
              <w:rPr>
                <w:rFonts w:asciiTheme="minorHAnsi" w:eastAsia="Calibri" w:hAnsiTheme="minorHAnsi" w:cs="Calibri"/>
                <w:i/>
                <w:sz w:val="20"/>
                <w:szCs w:val="22"/>
              </w:rPr>
              <w:t xml:space="preserve"> Also see related objectives at Econ Dev 3(C, M, N) and 6(A) with implementing actions.</w:t>
            </w:r>
          </w:p>
        </w:tc>
      </w:tr>
      <w:tr w:rsidR="00340C56" w:rsidRPr="00340C56" w:rsidTr="00123767">
        <w:tc>
          <w:tcPr>
            <w:tcW w:w="6190" w:type="dxa"/>
            <w:shd w:val="clear" w:color="auto" w:fill="auto"/>
          </w:tcPr>
          <w:p w:rsidR="00340C56" w:rsidRPr="00340C56" w:rsidRDefault="00340C56" w:rsidP="002E2C5E">
            <w:pPr>
              <w:numPr>
                <w:ilvl w:val="0"/>
                <w:numId w:val="30"/>
              </w:numPr>
              <w:contextualSpacing/>
              <w:rPr>
                <w:rFonts w:eastAsia="Calibri" w:cs="Calibri"/>
              </w:rPr>
            </w:pPr>
            <w:r w:rsidRPr="00340C56">
              <w:rPr>
                <w:rFonts w:eastAsia="Calibri" w:cs="Calibri"/>
              </w:rPr>
              <w:t>Location of sand, gravel and rock extraction sites shall be permitted in the following order of priority:</w:t>
            </w:r>
          </w:p>
          <w:p w:rsidR="00340C56" w:rsidRPr="00340C56" w:rsidRDefault="00340C56" w:rsidP="002E2C5E">
            <w:pPr>
              <w:widowControl w:val="0"/>
              <w:numPr>
                <w:ilvl w:val="1"/>
                <w:numId w:val="30"/>
              </w:numPr>
              <w:autoSpaceDE w:val="0"/>
              <w:autoSpaceDN w:val="0"/>
              <w:adjustRightInd w:val="0"/>
              <w:rPr>
                <w:rFonts w:eastAsia="Calibri" w:cs="Calibri"/>
              </w:rPr>
            </w:pPr>
            <w:r w:rsidRPr="00340C56">
              <w:rPr>
                <w:rFonts w:eastAsia="Calibri" w:cs="Calibri"/>
              </w:rPr>
              <w:t>Existing, approved upland sand and gravel pits;</w:t>
            </w:r>
          </w:p>
          <w:p w:rsidR="00340C56" w:rsidRPr="00340C56" w:rsidRDefault="00340C56" w:rsidP="002E2C5E">
            <w:pPr>
              <w:widowControl w:val="0"/>
              <w:numPr>
                <w:ilvl w:val="1"/>
                <w:numId w:val="30"/>
              </w:numPr>
              <w:autoSpaceDE w:val="0"/>
              <w:autoSpaceDN w:val="0"/>
              <w:adjustRightInd w:val="0"/>
              <w:rPr>
                <w:rFonts w:eastAsia="Calibri" w:cs="Calibri"/>
              </w:rPr>
            </w:pPr>
            <w:r w:rsidRPr="00340C56">
              <w:rPr>
                <w:rFonts w:eastAsia="Calibri" w:cs="Calibri"/>
              </w:rPr>
              <w:t xml:space="preserve">Reuse of sand and gravel from abandoned development areas, unless reuse would cause more environmental damage than non-use from the area; </w:t>
            </w:r>
          </w:p>
          <w:p w:rsidR="00340C56" w:rsidRPr="00340C56" w:rsidRDefault="00340C56" w:rsidP="002E2C5E">
            <w:pPr>
              <w:widowControl w:val="0"/>
              <w:numPr>
                <w:ilvl w:val="1"/>
                <w:numId w:val="30"/>
              </w:numPr>
              <w:autoSpaceDE w:val="0"/>
              <w:autoSpaceDN w:val="0"/>
              <w:adjustRightInd w:val="0"/>
              <w:rPr>
                <w:rFonts w:eastAsia="Calibri" w:cs="Calibri"/>
              </w:rPr>
            </w:pPr>
            <w:r w:rsidRPr="00340C56">
              <w:rPr>
                <w:rFonts w:eastAsia="Calibri" w:cs="Calibri"/>
              </w:rPr>
              <w:t xml:space="preserve">New upland sites approved for the purpose; and </w:t>
            </w:r>
          </w:p>
          <w:p w:rsidR="00340C56" w:rsidRPr="00340C56" w:rsidRDefault="00340C56" w:rsidP="002E2C5E">
            <w:pPr>
              <w:widowControl w:val="0"/>
              <w:numPr>
                <w:ilvl w:val="1"/>
                <w:numId w:val="30"/>
              </w:numPr>
              <w:autoSpaceDE w:val="0"/>
              <w:autoSpaceDN w:val="0"/>
              <w:adjustRightInd w:val="0"/>
              <w:rPr>
                <w:rFonts w:eastAsia="Calibri" w:cs="Calibri"/>
                <w:u w:val="single"/>
              </w:rPr>
            </w:pPr>
            <w:r w:rsidRPr="00340C56">
              <w:rPr>
                <w:rFonts w:eastAsia="Calibri" w:cs="Calibri"/>
              </w:rPr>
              <w:t xml:space="preserve">Streams that do not provide fish habitat.  </w:t>
            </w:r>
          </w:p>
        </w:tc>
        <w:tc>
          <w:tcPr>
            <w:tcW w:w="479"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83" w:type="dxa"/>
            <w:gridSpan w:val="4"/>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1"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90"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ADOT&amp;PF, ADNR, Borough</w:t>
            </w:r>
          </w:p>
        </w:tc>
      </w:tr>
      <w:tr w:rsidR="00340C56" w:rsidRPr="00340C56" w:rsidTr="00123767">
        <w:tc>
          <w:tcPr>
            <w:tcW w:w="6190" w:type="dxa"/>
            <w:shd w:val="clear" w:color="auto" w:fill="auto"/>
          </w:tcPr>
          <w:p w:rsidR="00340C56" w:rsidRPr="00340C56" w:rsidRDefault="00340C56" w:rsidP="002E2C5E">
            <w:pPr>
              <w:numPr>
                <w:ilvl w:val="0"/>
                <w:numId w:val="30"/>
              </w:numPr>
              <w:contextualSpacing/>
              <w:rPr>
                <w:rFonts w:eastAsia="Calibri" w:cs="Calibri"/>
                <w:u w:val="single"/>
              </w:rPr>
            </w:pPr>
            <w:commentRangeStart w:id="307"/>
            <w:r w:rsidRPr="00340C56">
              <w:rPr>
                <w:rFonts w:eastAsia="Calibri" w:cs="Calibri"/>
              </w:rPr>
              <w:t>W</w:t>
            </w:r>
            <w:commentRangeEnd w:id="307"/>
            <w:r w:rsidR="00FD08BE">
              <w:rPr>
                <w:rStyle w:val="CommentReference"/>
                <w:rFonts w:ascii="Times New Roman" w:hAnsi="Times New Roman"/>
              </w:rPr>
              <w:commentReference w:id="307"/>
            </w:r>
            <w:r w:rsidRPr="00340C56">
              <w:rPr>
                <w:rFonts w:eastAsia="Calibri" w:cs="Calibri"/>
              </w:rPr>
              <w:t>here appropriate, couple sand and gravel extraction with salmon habitat improvement.</w:t>
            </w:r>
          </w:p>
        </w:tc>
        <w:tc>
          <w:tcPr>
            <w:tcW w:w="479"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83" w:type="dxa"/>
            <w:gridSpan w:val="4"/>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1"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90"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Private businesses, TWC, Borough</w:t>
            </w:r>
          </w:p>
        </w:tc>
      </w:tr>
      <w:tr w:rsidR="00340C56" w:rsidRPr="00340C56" w:rsidTr="00123767">
        <w:tc>
          <w:tcPr>
            <w:tcW w:w="6190" w:type="dxa"/>
            <w:shd w:val="clear" w:color="auto" w:fill="auto"/>
          </w:tcPr>
          <w:p w:rsidR="00340C56" w:rsidRPr="00340C56" w:rsidRDefault="00340C56" w:rsidP="002E2C5E">
            <w:pPr>
              <w:widowControl w:val="0"/>
              <w:numPr>
                <w:ilvl w:val="0"/>
                <w:numId w:val="30"/>
              </w:numPr>
              <w:autoSpaceDE w:val="0"/>
              <w:autoSpaceDN w:val="0"/>
              <w:adjustRightInd w:val="0"/>
              <w:rPr>
                <w:rFonts w:eastAsia="Calibri" w:cs="Calibri"/>
                <w:u w:val="single"/>
              </w:rPr>
            </w:pPr>
            <w:r w:rsidRPr="00340C56">
              <w:rPr>
                <w:rFonts w:eastAsia="Calibri" w:cs="Calibri"/>
              </w:rPr>
              <w:t>Consolidate access to mineral exploration sites and mines with other access routes where feasible.</w:t>
            </w:r>
          </w:p>
        </w:tc>
        <w:tc>
          <w:tcPr>
            <w:tcW w:w="479"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83" w:type="dxa"/>
            <w:gridSpan w:val="4"/>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1"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90"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producers</w:t>
            </w:r>
          </w:p>
        </w:tc>
      </w:tr>
      <w:tr w:rsidR="00340C56" w:rsidRPr="00340C56" w:rsidTr="00123767">
        <w:tc>
          <w:tcPr>
            <w:tcW w:w="9583" w:type="dxa"/>
            <w:gridSpan w:val="10"/>
            <w:shd w:val="clear" w:color="auto" w:fill="auto"/>
          </w:tcPr>
          <w:p w:rsidR="00340C56" w:rsidRDefault="00340C56" w:rsidP="00340C56">
            <w:pPr>
              <w:rPr>
                <w:rFonts w:eastAsia="Calibri" w:cs="Calibri"/>
                <w:b/>
              </w:rPr>
            </w:pPr>
            <w:commentRangeStart w:id="308"/>
            <w:r w:rsidRPr="00340C56">
              <w:rPr>
                <w:rFonts w:eastAsia="Calibri" w:cs="Calibri"/>
                <w:b/>
              </w:rPr>
              <w:t xml:space="preserve">Goal </w:t>
            </w:r>
            <w:commentRangeEnd w:id="308"/>
            <w:r w:rsidR="00392841">
              <w:rPr>
                <w:rStyle w:val="CommentReference"/>
                <w:rFonts w:ascii="Times New Roman" w:hAnsi="Times New Roman"/>
              </w:rPr>
              <w:commentReference w:id="308"/>
            </w:r>
            <w:r w:rsidRPr="00340C56">
              <w:rPr>
                <w:rFonts w:eastAsia="Calibri" w:cs="Calibri"/>
                <w:b/>
              </w:rPr>
              <w:t xml:space="preserve">11. Promote compact development and infill where water and sewer infrastructure exists in order to maximize return on public infrastructure investments, promote energy efficiency, and reduce carbon emissions. </w:t>
            </w:r>
          </w:p>
          <w:p w:rsidR="00340C56" w:rsidRPr="00340C56" w:rsidRDefault="00340C56" w:rsidP="00340C56">
            <w:pPr>
              <w:rPr>
                <w:rFonts w:eastAsia="Calibri" w:cs="Calibri"/>
                <w:b/>
              </w:rPr>
            </w:pPr>
          </w:p>
        </w:tc>
      </w:tr>
      <w:tr w:rsidR="00340C56" w:rsidRPr="00340C56" w:rsidTr="00123767">
        <w:tc>
          <w:tcPr>
            <w:tcW w:w="9583" w:type="dxa"/>
            <w:gridSpan w:val="10"/>
            <w:shd w:val="clear" w:color="auto" w:fill="auto"/>
          </w:tcPr>
          <w:p w:rsidR="00340C56" w:rsidRPr="00340C56" w:rsidRDefault="00340C56" w:rsidP="00340C56">
            <w:pPr>
              <w:rPr>
                <w:rFonts w:eastAsia="Calibri" w:cs="Calibri"/>
                <w:b/>
              </w:rPr>
            </w:pPr>
            <w:commentRangeStart w:id="309"/>
            <w:r w:rsidRPr="00340C56">
              <w:rPr>
                <w:rFonts w:eastAsia="Calibri" w:cs="Calibri"/>
                <w:b/>
                <w:u w:val="single"/>
              </w:rPr>
              <w:t>Objective 11A</w:t>
            </w:r>
            <w:commentRangeEnd w:id="309"/>
            <w:r w:rsidR="00392841">
              <w:rPr>
                <w:rStyle w:val="CommentReference"/>
                <w:rFonts w:ascii="Times New Roman" w:hAnsi="Times New Roman"/>
              </w:rPr>
              <w:commentReference w:id="309"/>
            </w:r>
            <w:r w:rsidRPr="00340C56">
              <w:rPr>
                <w:rFonts w:eastAsia="Calibri" w:cs="Calibri"/>
                <w:b/>
                <w:u w:val="single"/>
              </w:rPr>
              <w:t>:</w:t>
            </w:r>
            <w:r w:rsidRPr="00340C56">
              <w:rPr>
                <w:rFonts w:eastAsia="Calibri" w:cs="Calibri"/>
                <w:b/>
              </w:rPr>
              <w:t xml:space="preserve"> Base decisions about utility extension on Borough costs, whether policy changes could instead result in infill, if willing Local Improvement District payers are present, and on landowner interests. </w:t>
            </w:r>
          </w:p>
        </w:tc>
      </w:tr>
      <w:tr w:rsidR="00340C56" w:rsidRPr="00340C56" w:rsidTr="00123767">
        <w:trPr>
          <w:trHeight w:val="919"/>
        </w:trPr>
        <w:tc>
          <w:tcPr>
            <w:tcW w:w="6190" w:type="dxa"/>
            <w:shd w:val="clear" w:color="auto" w:fill="auto"/>
          </w:tcPr>
          <w:p w:rsidR="00340C56" w:rsidRPr="00340C56" w:rsidRDefault="00340C56" w:rsidP="002E2C5E">
            <w:pPr>
              <w:numPr>
                <w:ilvl w:val="0"/>
                <w:numId w:val="29"/>
              </w:numPr>
              <w:contextualSpacing/>
              <w:rPr>
                <w:rFonts w:eastAsia="Calibri" w:cs="Calibri"/>
              </w:rPr>
            </w:pPr>
            <w:r w:rsidRPr="00340C56">
              <w:rPr>
                <w:rFonts w:eastAsia="Calibri" w:cs="Calibri"/>
              </w:rPr>
              <w:t xml:space="preserve">Over time, extend roads as shown on Figure 6-3 and Table 6-5, and, extend utilities to one or more areas shown on Figure 7-4, to facilitate residential development. </w:t>
            </w:r>
          </w:p>
        </w:tc>
        <w:tc>
          <w:tcPr>
            <w:tcW w:w="479"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5"/>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90"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select property owners</w:t>
            </w:r>
          </w:p>
        </w:tc>
      </w:tr>
      <w:tr w:rsidR="00340C56" w:rsidRPr="00340C56" w:rsidTr="00123767">
        <w:trPr>
          <w:trHeight w:val="1538"/>
        </w:trPr>
        <w:tc>
          <w:tcPr>
            <w:tcW w:w="6190" w:type="dxa"/>
            <w:shd w:val="clear" w:color="auto" w:fill="auto"/>
          </w:tcPr>
          <w:p w:rsidR="00340C56" w:rsidRPr="00340C56" w:rsidRDefault="00340C56" w:rsidP="002E2C5E">
            <w:pPr>
              <w:numPr>
                <w:ilvl w:val="0"/>
                <w:numId w:val="29"/>
              </w:numPr>
              <w:contextualSpacing/>
              <w:rPr>
                <w:rFonts w:eastAsia="Calibri" w:cs="Calibri"/>
              </w:rPr>
            </w:pPr>
            <w:r w:rsidRPr="00340C56">
              <w:rPr>
                <w:rFonts w:eastAsia="Calibri" w:cs="Calibri"/>
              </w:rPr>
              <w:t>Evaluate possible roles for Borough to facilitate orderly utility extension on private land, such as conducting engineering studies to accurately determine location, design, and LID costs; assisting to prepare or review Master Development Plans for large parcels;  or other.</w:t>
            </w:r>
          </w:p>
        </w:tc>
        <w:tc>
          <w:tcPr>
            <w:tcW w:w="479"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73" w:type="dxa"/>
            <w:gridSpan w:val="5"/>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90"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9583" w:type="dxa"/>
            <w:gridSpan w:val="10"/>
            <w:shd w:val="clear" w:color="auto" w:fill="auto"/>
          </w:tcPr>
          <w:p w:rsidR="00340C56" w:rsidRPr="00340C56" w:rsidRDefault="00340C56" w:rsidP="00340C56">
            <w:pPr>
              <w:contextualSpacing/>
              <w:rPr>
                <w:rFonts w:eastAsia="Calibri" w:cs="Calibri"/>
                <w:b/>
              </w:rPr>
            </w:pPr>
            <w:commentRangeStart w:id="310"/>
            <w:r w:rsidRPr="00340C56">
              <w:rPr>
                <w:rFonts w:eastAsia="Calibri" w:cs="Calibri"/>
                <w:b/>
              </w:rPr>
              <w:t>Goal 12</w:t>
            </w:r>
            <w:commentRangeEnd w:id="310"/>
            <w:r w:rsidR="000A0ACB">
              <w:rPr>
                <w:rStyle w:val="CommentReference"/>
                <w:rFonts w:ascii="Times New Roman" w:hAnsi="Times New Roman"/>
              </w:rPr>
              <w:commentReference w:id="310"/>
            </w:r>
            <w:r w:rsidRPr="00340C56">
              <w:rPr>
                <w:rFonts w:eastAsia="Calibri" w:cs="Calibri"/>
                <w:b/>
              </w:rPr>
              <w:t xml:space="preserve">. Use Borough-owned land, a limited resource, to accomplish public goals. </w:t>
            </w:r>
          </w:p>
        </w:tc>
      </w:tr>
      <w:tr w:rsidR="00340C56" w:rsidRPr="00340C56" w:rsidTr="00123767">
        <w:tc>
          <w:tcPr>
            <w:tcW w:w="9583" w:type="dxa"/>
            <w:gridSpan w:val="10"/>
            <w:shd w:val="clear" w:color="auto" w:fill="auto"/>
          </w:tcPr>
          <w:p w:rsidR="00340C56" w:rsidRPr="00340C56" w:rsidRDefault="00340C56" w:rsidP="00340C56">
            <w:pPr>
              <w:rPr>
                <w:rFonts w:eastAsia="Calibri" w:cs="Calibri"/>
                <w:b/>
              </w:rPr>
            </w:pPr>
            <w:r w:rsidRPr="00340C56">
              <w:rPr>
                <w:rFonts w:eastAsia="Calibri" w:cs="Calibri"/>
                <w:b/>
                <w:u w:val="single"/>
              </w:rPr>
              <w:t>Objective 12A:</w:t>
            </w:r>
            <w:r w:rsidRPr="00340C56">
              <w:rPr>
                <w:rFonts w:eastAsia="Calibri" w:cs="Calibri"/>
                <w:b/>
              </w:rPr>
              <w:t xml:space="preserve"> Develop a Master Campus Plan on the 15-acre Borough-owned parcel that has the Library, Ax’ </w:t>
            </w:r>
            <w:proofErr w:type="spellStart"/>
            <w:r w:rsidRPr="00340C56">
              <w:rPr>
                <w:rFonts w:eastAsia="Calibri" w:cs="Calibri"/>
                <w:b/>
              </w:rPr>
              <w:t>Shtudultoowo</w:t>
            </w:r>
            <w:proofErr w:type="spellEnd"/>
            <w:r w:rsidRPr="00340C56">
              <w:rPr>
                <w:rFonts w:eastAsia="Calibri" w:cs="Calibri"/>
                <w:b/>
              </w:rPr>
              <w:t xml:space="preserve"> </w:t>
            </w:r>
            <w:proofErr w:type="spellStart"/>
            <w:r w:rsidRPr="00340C56">
              <w:rPr>
                <w:rFonts w:eastAsia="Calibri" w:cs="Calibri"/>
                <w:b/>
              </w:rPr>
              <w:t>Daaka</w:t>
            </w:r>
            <w:proofErr w:type="spellEnd"/>
            <w:r w:rsidRPr="00340C56">
              <w:rPr>
                <w:rFonts w:eastAsia="Calibri" w:cs="Calibri"/>
                <w:b/>
              </w:rPr>
              <w:t xml:space="preserve"> </w:t>
            </w:r>
            <w:proofErr w:type="spellStart"/>
            <w:r w:rsidRPr="00340C56">
              <w:rPr>
                <w:rFonts w:eastAsia="Calibri" w:cs="Calibri"/>
                <w:b/>
              </w:rPr>
              <w:t>Hidi</w:t>
            </w:r>
            <w:proofErr w:type="spellEnd"/>
            <w:r w:rsidRPr="00340C56">
              <w:rPr>
                <w:rFonts w:eastAsia="Calibri" w:cs="Calibri"/>
                <w:b/>
              </w:rPr>
              <w:t xml:space="preserve"> Park (next to library), school and gym/track, and Borough Administration Building. A Master Plan will allow Borough to make informed decisions about area land disposal and acquisition.</w:t>
            </w:r>
            <w:r w:rsidRPr="00340C56">
              <w:rPr>
                <w:rFonts w:eastAsia="Calibri" w:cs="Calibri"/>
              </w:rPr>
              <w:t xml:space="preserve">  </w:t>
            </w:r>
          </w:p>
        </w:tc>
      </w:tr>
      <w:tr w:rsidR="00340C56" w:rsidRPr="00340C56" w:rsidTr="00123767">
        <w:tc>
          <w:tcPr>
            <w:tcW w:w="6190" w:type="dxa"/>
            <w:shd w:val="clear" w:color="auto" w:fill="auto"/>
          </w:tcPr>
          <w:p w:rsidR="00340C56" w:rsidRPr="00340C56" w:rsidRDefault="00340C56" w:rsidP="002E2C5E">
            <w:pPr>
              <w:numPr>
                <w:ilvl w:val="0"/>
                <w:numId w:val="34"/>
              </w:numPr>
              <w:contextualSpacing/>
              <w:rPr>
                <w:rFonts w:eastAsia="Calibri" w:cs="Calibri"/>
              </w:rPr>
            </w:pPr>
            <w:r w:rsidRPr="00340C56">
              <w:rPr>
                <w:rFonts w:asciiTheme="minorHAnsi" w:eastAsia="Calibri" w:hAnsiTheme="minorHAnsi" w:cs="Calibri"/>
                <w:szCs w:val="22"/>
              </w:rPr>
              <w:t>Master Plan should: designate places where, over time, other Borough and community facilities will be located. Consolidate facilities and share space where possible. Identify locations for paths that will eventually be lighted and landscaped to connect facilities and provide a way for walkers and cyclists to access the school, Borough Offices and get across town. Identify the location for a “destination” open space and gathering area in a town square like setting on a portion of the campus that can host summer Farmer’s Markets, spillover events from the Southeast State Fair,  Downtown celebrations etc. This would be a natural location for public and school employees to have a picnic lunch on nice days year-round. A well–positioned mixed-use building with some ground floor retail space that attracts people and commerce on weekdays, weekends and evenings will add to the adjacent Downtown Business District.</w:t>
            </w:r>
          </w:p>
        </w:tc>
        <w:tc>
          <w:tcPr>
            <w:tcW w:w="506"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6" w:type="dxa"/>
            <w:gridSpan w:val="4"/>
            <w:shd w:val="clear" w:color="auto" w:fill="auto"/>
          </w:tcPr>
          <w:p w:rsidR="00340C56" w:rsidRPr="00340C56" w:rsidRDefault="00340C56" w:rsidP="00340C56">
            <w:pPr>
              <w:autoSpaceDE w:val="0"/>
              <w:autoSpaceDN w:val="0"/>
              <w:adjustRightInd w:val="0"/>
              <w:jc w:val="center"/>
              <w:rPr>
                <w:rFonts w:eastAsia="Calibri" w:cs="Calibri"/>
              </w:rPr>
            </w:pPr>
            <w:r w:rsidRPr="00340C56" w:rsidDel="00CE7433">
              <w:rPr>
                <w:rFonts w:eastAsia="Calibri" w:cs="Calibri"/>
              </w:rPr>
              <w:t>X</w:t>
            </w: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89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w:t>
            </w:r>
          </w:p>
        </w:tc>
      </w:tr>
      <w:tr w:rsidR="00340C56" w:rsidRPr="00340C56" w:rsidTr="00123767">
        <w:tc>
          <w:tcPr>
            <w:tcW w:w="9583" w:type="dxa"/>
            <w:gridSpan w:val="10"/>
            <w:shd w:val="clear" w:color="auto" w:fill="auto"/>
          </w:tcPr>
          <w:p w:rsidR="00340C56" w:rsidRPr="00340C56" w:rsidRDefault="00340C56" w:rsidP="00340C56">
            <w:pPr>
              <w:contextualSpacing/>
              <w:rPr>
                <w:rFonts w:eastAsia="Calibri" w:cs="Calibri"/>
                <w:b/>
              </w:rPr>
            </w:pPr>
            <w:r w:rsidRPr="00340C56">
              <w:rPr>
                <w:rFonts w:eastAsia="Calibri" w:cs="Calibri"/>
                <w:b/>
                <w:u w:val="single"/>
              </w:rPr>
              <w:t>Objective 12B:</w:t>
            </w:r>
            <w:r w:rsidRPr="00340C56">
              <w:rPr>
                <w:rFonts w:eastAsia="Calibri" w:cs="Calibri"/>
                <w:b/>
              </w:rPr>
              <w:t xml:space="preserve"> Prepare a Haines Borough land management plan to systematically address Borough land acquisition and disposal.  </w:t>
            </w:r>
          </w:p>
        </w:tc>
      </w:tr>
      <w:tr w:rsidR="00340C56" w:rsidRPr="00340C56" w:rsidTr="00123767">
        <w:tc>
          <w:tcPr>
            <w:tcW w:w="6190" w:type="dxa"/>
            <w:shd w:val="clear" w:color="auto" w:fill="auto"/>
          </w:tcPr>
          <w:p w:rsidR="00340C56" w:rsidRPr="00340C56" w:rsidRDefault="00340C56" w:rsidP="002E2C5E">
            <w:pPr>
              <w:widowControl w:val="0"/>
              <w:numPr>
                <w:ilvl w:val="0"/>
                <w:numId w:val="64"/>
              </w:numPr>
              <w:tabs>
                <w:tab w:val="left" w:pos="7218"/>
              </w:tabs>
              <w:autoSpaceDE w:val="0"/>
              <w:autoSpaceDN w:val="0"/>
              <w:adjustRightInd w:val="0"/>
              <w:rPr>
                <w:rFonts w:eastAsia="Calibri" w:cs="Calibri"/>
              </w:rPr>
            </w:pPr>
            <w:r w:rsidRPr="00340C56">
              <w:rPr>
                <w:rFonts w:eastAsia="Calibri" w:cs="Calibri"/>
              </w:rPr>
              <w:t xml:space="preserve">Elements of plan to include: </w:t>
            </w:r>
            <w:r w:rsidRPr="00340C56">
              <w:rPr>
                <w:rFonts w:eastAsia="Calibri" w:cs="Calibri"/>
                <w:szCs w:val="22"/>
              </w:rPr>
              <w:t xml:space="preserve">Identify goals and purposes of owning, using and disposing of Borough land. Identify (map) Borough land. Identify Borough land needed for future municipal needs. Identify suitable purposes (Future Growth designations) for land not needed for municipal purposes. Identify general considerations/costs and benefits of Borough land disposal and timing (local markets etc.) </w:t>
            </w:r>
          </w:p>
        </w:tc>
        <w:tc>
          <w:tcPr>
            <w:tcW w:w="506" w:type="dxa"/>
            <w:gridSpan w:val="3"/>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6" w:type="dxa"/>
            <w:gridSpan w:val="4"/>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89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w:t>
            </w:r>
          </w:p>
        </w:tc>
      </w:tr>
      <w:tr w:rsidR="00340C56" w:rsidRPr="00340C56" w:rsidTr="00123767">
        <w:tc>
          <w:tcPr>
            <w:tcW w:w="9583" w:type="dxa"/>
            <w:gridSpan w:val="10"/>
            <w:shd w:val="clear" w:color="auto" w:fill="auto"/>
          </w:tcPr>
          <w:p w:rsidR="00340C56" w:rsidRPr="00340C56" w:rsidRDefault="00340C56" w:rsidP="00340C56">
            <w:pPr>
              <w:autoSpaceDE w:val="0"/>
              <w:autoSpaceDN w:val="0"/>
              <w:adjustRightInd w:val="0"/>
              <w:rPr>
                <w:rFonts w:eastAsia="Calibri" w:cs="Calibri"/>
                <w:b/>
              </w:rPr>
            </w:pPr>
            <w:commentRangeStart w:id="311"/>
            <w:r w:rsidRPr="00340C56">
              <w:rPr>
                <w:rFonts w:cs="Calibri"/>
                <w:b/>
              </w:rPr>
              <w:t>Goal 13</w:t>
            </w:r>
            <w:commentRangeEnd w:id="311"/>
            <w:r w:rsidR="000A0ACB">
              <w:rPr>
                <w:rStyle w:val="CommentReference"/>
                <w:rFonts w:ascii="Times New Roman" w:hAnsi="Times New Roman"/>
              </w:rPr>
              <w:commentReference w:id="311"/>
            </w:r>
            <w:r w:rsidRPr="00340C56">
              <w:rPr>
                <w:rFonts w:cs="Calibri"/>
                <w:b/>
              </w:rPr>
              <w:t>: Communicate and work with public landowners within Haines Borough to ensure their land development and use is compatible with adopted Borough Plans.</w:t>
            </w:r>
          </w:p>
        </w:tc>
      </w:tr>
      <w:tr w:rsidR="00340C56" w:rsidRPr="00340C56" w:rsidTr="00123767">
        <w:tc>
          <w:tcPr>
            <w:tcW w:w="9583" w:type="dxa"/>
            <w:gridSpan w:val="10"/>
            <w:shd w:val="clear" w:color="auto" w:fill="auto"/>
          </w:tcPr>
          <w:p w:rsidR="00340C56" w:rsidRPr="00340C56" w:rsidRDefault="00340C56" w:rsidP="00340C56">
            <w:pPr>
              <w:autoSpaceDE w:val="0"/>
              <w:autoSpaceDN w:val="0"/>
              <w:adjustRightInd w:val="0"/>
              <w:rPr>
                <w:rFonts w:eastAsia="Calibri" w:cs="Calibri"/>
              </w:rPr>
            </w:pPr>
            <w:r w:rsidRPr="00340C56">
              <w:rPr>
                <w:rFonts w:cs="Calibri"/>
                <w:b/>
                <w:u w:val="single"/>
              </w:rPr>
              <w:t>Objective 13 A:</w:t>
            </w:r>
            <w:r w:rsidRPr="00340C56">
              <w:rPr>
                <w:rFonts w:cs="Calibri"/>
              </w:rPr>
              <w:t xml:space="preserve"> </w:t>
            </w:r>
            <w:r w:rsidRPr="00340C56">
              <w:rPr>
                <w:rFonts w:cs="Calibri"/>
                <w:b/>
              </w:rPr>
              <w:t>Review current and future land use plans and projects proposed by state and federal landowners/ managers within the Haines Borough to identify any areas of concern or inconsistency with the Haines Comprehensive and other adopted Borough Plans.</w:t>
            </w:r>
            <w:r w:rsidRPr="00340C56">
              <w:rPr>
                <w:rFonts w:cs="Calibri"/>
              </w:rPr>
              <w:t xml:space="preserve">  </w:t>
            </w:r>
            <w:r w:rsidRPr="00340C56">
              <w:rPr>
                <w:rFonts w:cs="Calibri"/>
                <w:i/>
                <w:sz w:val="20"/>
              </w:rPr>
              <w:t>Cross reference with Land Use 5H. Refer to 5H (1-4) for implementing actions.</w:t>
            </w:r>
          </w:p>
        </w:tc>
      </w:tr>
      <w:tr w:rsidR="00392841" w:rsidRPr="00340C56" w:rsidTr="00123767">
        <w:trPr>
          <w:ins w:id="312" w:author="Author"/>
        </w:trPr>
        <w:tc>
          <w:tcPr>
            <w:tcW w:w="9583" w:type="dxa"/>
            <w:gridSpan w:val="10"/>
            <w:shd w:val="clear" w:color="auto" w:fill="auto"/>
          </w:tcPr>
          <w:p w:rsidR="00392841" w:rsidRPr="00340C56" w:rsidRDefault="00392841" w:rsidP="00340C56">
            <w:pPr>
              <w:autoSpaceDE w:val="0"/>
              <w:autoSpaceDN w:val="0"/>
              <w:adjustRightInd w:val="0"/>
              <w:rPr>
                <w:ins w:id="313" w:author="Author"/>
                <w:rFonts w:cs="Calibri"/>
                <w:b/>
                <w:u w:val="single"/>
              </w:rPr>
            </w:pPr>
            <w:ins w:id="314" w:author="Author">
              <w:r>
                <w:rPr>
                  <w:rFonts w:cs="Calibri"/>
                  <w:b/>
                  <w:u w:val="single"/>
                </w:rPr>
                <w:t xml:space="preserve">Borough Comprehensive Plan: Other plans should be reviewed proactively to make sure they accurately reflect current and future use plans of land owners in the comprehensive plan. </w:t>
              </w:r>
            </w:ins>
          </w:p>
        </w:tc>
      </w:tr>
    </w:tbl>
    <w:p w:rsidR="00340C56" w:rsidRPr="00340C56" w:rsidRDefault="00340C56" w:rsidP="00340C56">
      <w:pPr>
        <w:rPr>
          <w:rFonts w:eastAsia="Calibri"/>
          <w:szCs w:val="22"/>
        </w:rPr>
      </w:pPr>
    </w:p>
    <w:p w:rsidR="00340C56" w:rsidRPr="00340C56" w:rsidRDefault="00340C56" w:rsidP="00340C56">
      <w:pPr>
        <w:keepNext/>
        <w:keepLines/>
        <w:outlineLvl w:val="1"/>
        <w:rPr>
          <w:rFonts w:cstheme="minorBidi"/>
          <w:b/>
          <w:bCs/>
          <w:sz w:val="28"/>
          <w:szCs w:val="26"/>
        </w:rPr>
      </w:pPr>
      <w:bookmarkStart w:id="315" w:name="_Toc330802966"/>
      <w:r w:rsidRPr="00340C56">
        <w:rPr>
          <w:rFonts w:cstheme="minorBidi"/>
          <w:b/>
          <w:bCs/>
          <w:sz w:val="28"/>
          <w:szCs w:val="26"/>
        </w:rPr>
        <w:t>Parks, Recreation and Open Space</w:t>
      </w:r>
      <w:bookmarkEnd w:id="3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tblPr>
      <w:tblGrid>
        <w:gridCol w:w="6387"/>
        <w:gridCol w:w="358"/>
        <w:gridCol w:w="498"/>
        <w:gridCol w:w="450"/>
        <w:gridCol w:w="1753"/>
      </w:tblGrid>
      <w:tr w:rsidR="00340C56" w:rsidRPr="00340C56" w:rsidTr="00123767">
        <w:trPr>
          <w:tblHeader/>
        </w:trPr>
        <w:tc>
          <w:tcPr>
            <w:tcW w:w="6387" w:type="dxa"/>
            <w:tcBorders>
              <w:right w:val="single" w:sz="4" w:space="0" w:color="FFFFFF"/>
            </w:tcBorders>
            <w:shd w:val="clear" w:color="auto" w:fill="000000"/>
            <w:vAlign w:val="bottom"/>
          </w:tcPr>
          <w:p w:rsidR="00340C56" w:rsidRPr="00340C56" w:rsidRDefault="00340C56" w:rsidP="00340C56">
            <w:pPr>
              <w:autoSpaceDE w:val="0"/>
              <w:autoSpaceDN w:val="0"/>
              <w:adjustRightInd w:val="0"/>
              <w:rPr>
                <w:rFonts w:eastAsia="Calibri" w:cs="Calibri"/>
                <w:b/>
              </w:rPr>
            </w:pPr>
            <w:r w:rsidRPr="00340C56">
              <w:rPr>
                <w:rFonts w:eastAsia="Calibri" w:cs="Calibri"/>
                <w:b/>
              </w:rPr>
              <w:t>Strategies</w:t>
            </w:r>
          </w:p>
        </w:tc>
        <w:tc>
          <w:tcPr>
            <w:tcW w:w="1306" w:type="dxa"/>
            <w:gridSpan w:val="3"/>
            <w:tcBorders>
              <w:top w:val="single" w:sz="4" w:space="0" w:color="FFFFFF"/>
              <w:left w:val="single" w:sz="4" w:space="0" w:color="FFFFFF"/>
              <w:bottom w:val="single" w:sz="4" w:space="0" w:color="FFFFFF"/>
              <w:right w:val="single" w:sz="4" w:space="0" w:color="FFFFFF"/>
            </w:tcBorders>
            <w:shd w:val="clear" w:color="auto" w:fill="000000"/>
            <w:vAlign w:val="bottom"/>
          </w:tcPr>
          <w:p w:rsidR="00340C56" w:rsidRPr="00340C56" w:rsidRDefault="00340C56" w:rsidP="00340C56">
            <w:pPr>
              <w:autoSpaceDE w:val="0"/>
              <w:autoSpaceDN w:val="0"/>
              <w:adjustRightInd w:val="0"/>
              <w:jc w:val="center"/>
              <w:rPr>
                <w:rFonts w:eastAsia="Calibri" w:cs="Calibri"/>
                <w:b/>
              </w:rPr>
            </w:pPr>
            <w:r w:rsidRPr="00340C56">
              <w:rPr>
                <w:rFonts w:eastAsia="Calibri" w:cs="Calibri"/>
                <w:b/>
              </w:rPr>
              <w:t>Timeframe</w:t>
            </w:r>
          </w:p>
          <w:p w:rsidR="00340C56" w:rsidRPr="00340C56" w:rsidRDefault="00340C56" w:rsidP="00340C56">
            <w:pPr>
              <w:autoSpaceDE w:val="0"/>
              <w:autoSpaceDN w:val="0"/>
              <w:adjustRightInd w:val="0"/>
              <w:rPr>
                <w:rFonts w:eastAsia="Calibri" w:cs="Calibri"/>
                <w:b/>
                <w:sz w:val="18"/>
              </w:rPr>
            </w:pPr>
            <w:r w:rsidRPr="00340C56">
              <w:rPr>
                <w:rFonts w:eastAsia="Calibri" w:cs="Calibri"/>
                <w:b/>
                <w:sz w:val="18"/>
              </w:rPr>
              <w:t>1-2    3-5    6-10+</w:t>
            </w:r>
          </w:p>
        </w:tc>
        <w:tc>
          <w:tcPr>
            <w:tcW w:w="1753" w:type="dxa"/>
            <w:tcBorders>
              <w:top w:val="single" w:sz="4" w:space="0" w:color="FFFFFF"/>
              <w:left w:val="single" w:sz="4" w:space="0" w:color="FFFFFF"/>
              <w:right w:val="single" w:sz="4" w:space="0" w:color="FFFFFF"/>
            </w:tcBorders>
            <w:shd w:val="clear" w:color="auto" w:fill="000000"/>
            <w:vAlign w:val="bottom"/>
          </w:tcPr>
          <w:p w:rsidR="00340C56" w:rsidRPr="00340C56" w:rsidRDefault="00340C56" w:rsidP="00340C56">
            <w:pPr>
              <w:autoSpaceDE w:val="0"/>
              <w:autoSpaceDN w:val="0"/>
              <w:adjustRightInd w:val="0"/>
              <w:jc w:val="center"/>
              <w:rPr>
                <w:rFonts w:eastAsia="Calibri" w:cs="Calibri"/>
                <w:b/>
                <w:sz w:val="18"/>
              </w:rPr>
            </w:pPr>
            <w:r w:rsidRPr="00340C56">
              <w:rPr>
                <w:rFonts w:eastAsia="Calibri" w:cs="Calibri"/>
                <w:b/>
              </w:rPr>
              <w:t>Responsibility</w:t>
            </w:r>
          </w:p>
        </w:tc>
      </w:tr>
      <w:tr w:rsidR="00340C56" w:rsidRPr="00340C56" w:rsidTr="00123767">
        <w:tc>
          <w:tcPr>
            <w:tcW w:w="9446" w:type="dxa"/>
            <w:gridSpan w:val="5"/>
            <w:shd w:val="clear" w:color="auto" w:fill="auto"/>
          </w:tcPr>
          <w:p w:rsidR="00340C56" w:rsidRPr="00340C56" w:rsidRDefault="00340C56" w:rsidP="00340C56">
            <w:pPr>
              <w:rPr>
                <w:rFonts w:eastAsia="Calibri" w:cs="Calibri"/>
              </w:rPr>
            </w:pPr>
            <w:r w:rsidRPr="00340C56">
              <w:rPr>
                <w:rFonts w:eastAsia="Calibri"/>
                <w:b/>
                <w:szCs w:val="22"/>
              </w:rPr>
              <w:t xml:space="preserve">Goal 14.  Provide a diversity of parks, recreation facilities, trails, and open spaces to foster the health and wellness of Haines residents.  Focus on recreation facilities that capitalize on the unique setting and natural beauty of Haines, create economic development opportunities, and benefit residents and visitors. </w:t>
            </w:r>
          </w:p>
        </w:tc>
      </w:tr>
      <w:tr w:rsidR="00340C56" w:rsidRPr="00340C56" w:rsidTr="00123767">
        <w:tc>
          <w:tcPr>
            <w:tcW w:w="9446" w:type="dxa"/>
            <w:gridSpan w:val="5"/>
            <w:shd w:val="clear" w:color="auto" w:fill="auto"/>
          </w:tcPr>
          <w:p w:rsidR="00340C56" w:rsidRPr="00340C56" w:rsidRDefault="00340C56" w:rsidP="00340C56">
            <w:pPr>
              <w:autoSpaceDE w:val="0"/>
              <w:autoSpaceDN w:val="0"/>
              <w:adjustRightInd w:val="0"/>
              <w:rPr>
                <w:rFonts w:eastAsia="Calibri" w:cs="Calibri"/>
                <w:b/>
              </w:rPr>
            </w:pPr>
            <w:r w:rsidRPr="00340C56">
              <w:rPr>
                <w:rFonts w:eastAsia="Calibri" w:cs="Calibri"/>
                <w:b/>
                <w:u w:val="single"/>
              </w:rPr>
              <w:t>Objective 14A:</w:t>
            </w:r>
            <w:r w:rsidRPr="00340C56">
              <w:rPr>
                <w:rFonts w:eastAsia="Calibri" w:cs="Calibri"/>
                <w:b/>
              </w:rPr>
              <w:t xml:space="preserve"> Provide regular maintenance for Borough-owned recreation facilities. Expand opportunities in a coordinated and efficient way. </w:t>
            </w:r>
          </w:p>
        </w:tc>
      </w:tr>
      <w:tr w:rsidR="00340C56" w:rsidRPr="00340C56" w:rsidTr="00123767">
        <w:tc>
          <w:tcPr>
            <w:tcW w:w="6387" w:type="dxa"/>
            <w:shd w:val="clear" w:color="auto" w:fill="auto"/>
          </w:tcPr>
          <w:p w:rsidR="00340C56" w:rsidRPr="00340C56" w:rsidRDefault="00340C56" w:rsidP="00340C56">
            <w:pPr>
              <w:numPr>
                <w:ilvl w:val="0"/>
                <w:numId w:val="23"/>
              </w:numPr>
              <w:contextualSpacing/>
              <w:rPr>
                <w:rFonts w:eastAsia="Calibri" w:cs="Calibri"/>
              </w:rPr>
            </w:pPr>
            <w:r w:rsidRPr="00340C56">
              <w:rPr>
                <w:rFonts w:eastAsia="Calibri" w:cs="Calibri"/>
              </w:rPr>
              <w:t xml:space="preserve">Use Parks and Recreation Advisory Committee to help guide Borough decisions on priority improvements to local recreation facilities and facilitate communication between Borough staff, community members, and the Assembly on recreation issues. </w:t>
            </w:r>
          </w:p>
        </w:tc>
        <w:tc>
          <w:tcPr>
            <w:tcW w:w="35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9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53"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PRAC</w:t>
            </w:r>
          </w:p>
        </w:tc>
      </w:tr>
      <w:tr w:rsidR="00340C56" w:rsidRPr="00340C56" w:rsidTr="00123767">
        <w:tc>
          <w:tcPr>
            <w:tcW w:w="6387" w:type="dxa"/>
            <w:shd w:val="clear" w:color="auto" w:fill="auto"/>
          </w:tcPr>
          <w:p w:rsidR="00340C56" w:rsidRPr="00340C56" w:rsidRDefault="00340C56" w:rsidP="00340C56">
            <w:pPr>
              <w:numPr>
                <w:ilvl w:val="0"/>
                <w:numId w:val="23"/>
              </w:numPr>
              <w:contextualSpacing/>
              <w:rPr>
                <w:rFonts w:eastAsia="Calibri" w:cs="Calibri"/>
              </w:rPr>
            </w:pPr>
            <w:r w:rsidRPr="00340C56">
              <w:rPr>
                <w:rFonts w:eastAsia="Calibri" w:cs="Calibri"/>
              </w:rPr>
              <w:t>Support community groups and volunteers in their efforts to develop new recreation opportunities.</w:t>
            </w:r>
          </w:p>
        </w:tc>
        <w:tc>
          <w:tcPr>
            <w:tcW w:w="35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9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5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 PRAC</w:t>
            </w:r>
          </w:p>
        </w:tc>
      </w:tr>
      <w:tr w:rsidR="00340C56" w:rsidRPr="00340C56" w:rsidTr="00123767">
        <w:tc>
          <w:tcPr>
            <w:tcW w:w="6387" w:type="dxa"/>
            <w:shd w:val="clear" w:color="auto" w:fill="auto"/>
          </w:tcPr>
          <w:p w:rsidR="00340C56" w:rsidRPr="00340C56" w:rsidRDefault="00340C56" w:rsidP="00340C56">
            <w:pPr>
              <w:numPr>
                <w:ilvl w:val="0"/>
                <w:numId w:val="23"/>
              </w:numPr>
              <w:contextualSpacing/>
              <w:rPr>
                <w:rFonts w:eastAsia="Calibri" w:cs="Calibri"/>
              </w:rPr>
            </w:pPr>
            <w:commentRangeStart w:id="316"/>
            <w:r w:rsidRPr="00340C56">
              <w:rPr>
                <w:rFonts w:eastAsia="Calibri" w:cs="Calibri"/>
              </w:rPr>
              <w:t>F</w:t>
            </w:r>
            <w:commentRangeEnd w:id="316"/>
            <w:r w:rsidR="00392841">
              <w:rPr>
                <w:rStyle w:val="CommentReference"/>
                <w:rFonts w:ascii="Times New Roman" w:hAnsi="Times New Roman"/>
              </w:rPr>
              <w:commentReference w:id="316"/>
            </w:r>
            <w:r w:rsidRPr="00340C56">
              <w:rPr>
                <w:rFonts w:eastAsia="Calibri" w:cs="Calibri"/>
              </w:rPr>
              <w:t>u</w:t>
            </w:r>
            <w:commentRangeStart w:id="317"/>
            <w:r w:rsidRPr="00340C56">
              <w:rPr>
                <w:rFonts w:eastAsia="Calibri" w:cs="Calibri"/>
              </w:rPr>
              <w:t>nd</w:t>
            </w:r>
            <w:commentRangeEnd w:id="317"/>
            <w:r w:rsidR="00392841">
              <w:rPr>
                <w:rStyle w:val="CommentReference"/>
                <w:rFonts w:ascii="Times New Roman" w:hAnsi="Times New Roman"/>
              </w:rPr>
              <w:commentReference w:id="317"/>
            </w:r>
            <w:r w:rsidRPr="00340C56">
              <w:rPr>
                <w:rFonts w:eastAsia="Calibri" w:cs="Calibri"/>
              </w:rPr>
              <w:t xml:space="preserve"> a halftime (or greater) Borough Parks and Recreation position to coordinate and manage recreation programs, oversee and work with volunteers on trail and facility maintenance, obtain easements for trails and beach access areas, apply for grants to fund recreation improvements, manage community recreation programming, etc.    </w:t>
            </w:r>
          </w:p>
        </w:tc>
        <w:tc>
          <w:tcPr>
            <w:tcW w:w="358" w:type="dxa"/>
            <w:shd w:val="clear" w:color="auto" w:fill="auto"/>
          </w:tcPr>
          <w:p w:rsidR="00340C56" w:rsidRPr="00340C56" w:rsidRDefault="00340C56" w:rsidP="00340C56">
            <w:pPr>
              <w:autoSpaceDE w:val="0"/>
              <w:autoSpaceDN w:val="0"/>
              <w:adjustRightInd w:val="0"/>
              <w:jc w:val="center"/>
              <w:rPr>
                <w:rFonts w:eastAsia="Calibri" w:cs="Calibri"/>
              </w:rPr>
            </w:pPr>
          </w:p>
        </w:tc>
        <w:tc>
          <w:tcPr>
            <w:tcW w:w="49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53"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6387" w:type="dxa"/>
            <w:shd w:val="clear" w:color="auto" w:fill="auto"/>
          </w:tcPr>
          <w:p w:rsidR="00340C56" w:rsidRPr="00340C56" w:rsidRDefault="00340C56" w:rsidP="00340C56">
            <w:pPr>
              <w:numPr>
                <w:ilvl w:val="0"/>
                <w:numId w:val="23"/>
              </w:numPr>
              <w:contextualSpacing/>
              <w:rPr>
                <w:rFonts w:eastAsia="Calibri" w:cs="Calibri"/>
              </w:rPr>
            </w:pPr>
            <w:commentRangeStart w:id="318"/>
            <w:r w:rsidRPr="00340C56">
              <w:rPr>
                <w:rFonts w:asciiTheme="minorHAnsi" w:eastAsia="Calibri" w:hAnsiTheme="minorHAnsi" w:cs="Calibri"/>
                <w:szCs w:val="22"/>
              </w:rPr>
              <w:t>Designate</w:t>
            </w:r>
            <w:commentRangeEnd w:id="318"/>
            <w:r w:rsidR="00392841">
              <w:rPr>
                <w:rStyle w:val="CommentReference"/>
                <w:rFonts w:ascii="Times New Roman" w:hAnsi="Times New Roman"/>
              </w:rPr>
              <w:commentReference w:id="318"/>
            </w:r>
            <w:r w:rsidRPr="00340C56">
              <w:rPr>
                <w:rFonts w:asciiTheme="minorHAnsi" w:eastAsia="Calibri" w:hAnsiTheme="minorHAnsi" w:cs="Calibri"/>
                <w:szCs w:val="22"/>
              </w:rPr>
              <w:t xml:space="preserve"> as “Parks Recreation or Open Space” on Future Growth Maps and zone accordingly parcels of Borough land that have previously been identified for parks (for example, </w:t>
            </w:r>
            <w:proofErr w:type="spellStart"/>
            <w:r w:rsidRPr="00340C56">
              <w:rPr>
                <w:rFonts w:asciiTheme="minorHAnsi" w:eastAsia="Calibri" w:hAnsiTheme="minorHAnsi" w:cs="Calibri"/>
                <w:szCs w:val="22"/>
              </w:rPr>
              <w:t>Carrs</w:t>
            </w:r>
            <w:proofErr w:type="spellEnd"/>
            <w:r w:rsidRPr="00340C56">
              <w:rPr>
                <w:rFonts w:asciiTheme="minorHAnsi" w:eastAsia="Calibri" w:hAnsiTheme="minorHAnsi" w:cs="Calibri"/>
                <w:szCs w:val="22"/>
              </w:rPr>
              <w:t xml:space="preserve"> Cove, Skyline </w:t>
            </w:r>
            <w:proofErr w:type="spellStart"/>
            <w:r w:rsidRPr="00340C56">
              <w:rPr>
                <w:rFonts w:asciiTheme="minorHAnsi" w:eastAsia="Calibri" w:hAnsiTheme="minorHAnsi" w:cs="Calibri"/>
                <w:szCs w:val="22"/>
              </w:rPr>
              <w:t>Subd</w:t>
            </w:r>
            <w:proofErr w:type="spellEnd"/>
            <w:r w:rsidRPr="00340C56">
              <w:rPr>
                <w:rFonts w:asciiTheme="minorHAnsi" w:eastAsia="Calibri" w:hAnsiTheme="minorHAnsi" w:cs="Calibri"/>
                <w:szCs w:val="22"/>
              </w:rPr>
              <w:t>, other).</w:t>
            </w:r>
          </w:p>
        </w:tc>
        <w:tc>
          <w:tcPr>
            <w:tcW w:w="35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9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53"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ins w:id="319" w:author="Author">
              <w:r w:rsidR="000A0ACB">
                <w:rPr>
                  <w:rFonts w:eastAsia="Calibri" w:cs="Calibri"/>
                  <w:sz w:val="20"/>
                </w:rPr>
                <w:t>, PRAC</w:t>
              </w:r>
            </w:ins>
          </w:p>
        </w:tc>
      </w:tr>
      <w:tr w:rsidR="00340C56" w:rsidRPr="00340C56" w:rsidTr="00123767">
        <w:tc>
          <w:tcPr>
            <w:tcW w:w="6387" w:type="dxa"/>
            <w:shd w:val="clear" w:color="auto" w:fill="auto"/>
          </w:tcPr>
          <w:p w:rsidR="00340C56" w:rsidRPr="00340C56" w:rsidRDefault="00340C56" w:rsidP="00340C56">
            <w:pPr>
              <w:numPr>
                <w:ilvl w:val="0"/>
                <w:numId w:val="23"/>
              </w:numPr>
              <w:contextualSpacing/>
              <w:rPr>
                <w:rFonts w:eastAsia="Calibri" w:cs="Calibri"/>
              </w:rPr>
            </w:pPr>
            <w:r w:rsidRPr="00340C56">
              <w:rPr>
                <w:rFonts w:cs="Calibri"/>
              </w:rPr>
              <w:t>Establish a Parks and Recreation Foundation to assist with fundraising for desired projects.</w:t>
            </w:r>
          </w:p>
        </w:tc>
        <w:tc>
          <w:tcPr>
            <w:tcW w:w="35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9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53"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PRAC, volunteers</w:t>
            </w:r>
          </w:p>
        </w:tc>
      </w:tr>
      <w:tr w:rsidR="00340C56" w:rsidRPr="00340C56" w:rsidTr="00123767">
        <w:tc>
          <w:tcPr>
            <w:tcW w:w="9446" w:type="dxa"/>
            <w:gridSpan w:val="5"/>
            <w:shd w:val="clear" w:color="auto" w:fill="auto"/>
          </w:tcPr>
          <w:p w:rsidR="00340C56" w:rsidRPr="00340C56" w:rsidRDefault="00340C56" w:rsidP="00340C56">
            <w:pPr>
              <w:autoSpaceDE w:val="0"/>
              <w:autoSpaceDN w:val="0"/>
              <w:adjustRightInd w:val="0"/>
              <w:rPr>
                <w:rFonts w:eastAsia="Calibri" w:cs="Calibri"/>
                <w:b/>
              </w:rPr>
            </w:pPr>
            <w:r w:rsidRPr="00340C56">
              <w:rPr>
                <w:rFonts w:eastAsia="Calibri" w:cs="Calibri"/>
                <w:b/>
                <w:u w:val="single"/>
              </w:rPr>
              <w:t>Objective 14B</w:t>
            </w:r>
            <w:r w:rsidRPr="00340C56">
              <w:rPr>
                <w:rFonts w:eastAsia="Calibri" w:cs="Calibri"/>
                <w:b/>
              </w:rPr>
              <w:t xml:space="preserve">: Keep the swimming pool in good repair. </w:t>
            </w:r>
          </w:p>
        </w:tc>
      </w:tr>
      <w:tr w:rsidR="00340C56" w:rsidRPr="00340C56" w:rsidTr="00123767">
        <w:tc>
          <w:tcPr>
            <w:tcW w:w="6387" w:type="dxa"/>
            <w:shd w:val="clear" w:color="auto" w:fill="auto"/>
          </w:tcPr>
          <w:p w:rsidR="00340C56" w:rsidRPr="00340C56" w:rsidRDefault="00340C56" w:rsidP="002E2C5E">
            <w:pPr>
              <w:numPr>
                <w:ilvl w:val="0"/>
                <w:numId w:val="61"/>
              </w:numPr>
              <w:contextualSpacing/>
              <w:rPr>
                <w:rFonts w:eastAsia="Calibri" w:cs="Calibri"/>
              </w:rPr>
            </w:pPr>
            <w:r w:rsidRPr="00340C56">
              <w:rPr>
                <w:rFonts w:eastAsia="Calibri" w:cs="Calibri"/>
              </w:rPr>
              <w:t>Keep the swimming pool in good repair; immediate needs are outlined on Table 4.3.  Provide a range of programs that cater to different user groups.</w:t>
            </w:r>
          </w:p>
        </w:tc>
        <w:tc>
          <w:tcPr>
            <w:tcW w:w="35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9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53"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6387" w:type="dxa"/>
            <w:shd w:val="clear" w:color="auto" w:fill="auto"/>
          </w:tcPr>
          <w:p w:rsidR="00340C56" w:rsidRPr="00340C56" w:rsidRDefault="00340C56" w:rsidP="002E2C5E">
            <w:pPr>
              <w:numPr>
                <w:ilvl w:val="0"/>
                <w:numId w:val="61"/>
              </w:numPr>
              <w:contextualSpacing/>
              <w:rPr>
                <w:rFonts w:eastAsia="Calibri" w:cs="Calibri"/>
              </w:rPr>
            </w:pPr>
            <w:commentRangeStart w:id="320"/>
            <w:r w:rsidRPr="00340C56">
              <w:rPr>
                <w:rFonts w:eastAsia="Calibri" w:cs="Calibri"/>
              </w:rPr>
              <w:t>B</w:t>
            </w:r>
            <w:commentRangeEnd w:id="320"/>
            <w:r w:rsidR="00392841">
              <w:rPr>
                <w:rStyle w:val="CommentReference"/>
                <w:rFonts w:ascii="Times New Roman" w:hAnsi="Times New Roman"/>
              </w:rPr>
              <w:commentReference w:id="320"/>
            </w:r>
            <w:r w:rsidRPr="00340C56">
              <w:rPr>
                <w:rFonts w:eastAsia="Calibri" w:cs="Calibri"/>
              </w:rPr>
              <w:t>egin planning for pool replacement.</w:t>
            </w:r>
          </w:p>
        </w:tc>
        <w:tc>
          <w:tcPr>
            <w:tcW w:w="35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9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53"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9446" w:type="dxa"/>
            <w:gridSpan w:val="5"/>
            <w:shd w:val="clear" w:color="auto" w:fill="auto"/>
          </w:tcPr>
          <w:p w:rsidR="00340C56" w:rsidRPr="00340C56" w:rsidRDefault="00340C56" w:rsidP="00340C56">
            <w:pPr>
              <w:autoSpaceDE w:val="0"/>
              <w:autoSpaceDN w:val="0"/>
              <w:adjustRightInd w:val="0"/>
              <w:rPr>
                <w:rFonts w:eastAsia="Calibri" w:cs="Calibri"/>
                <w:i/>
              </w:rPr>
            </w:pPr>
            <w:commentRangeStart w:id="321"/>
            <w:commentRangeStart w:id="322"/>
            <w:r w:rsidRPr="00340C56">
              <w:rPr>
                <w:rFonts w:eastAsia="Calibri" w:cs="Calibri"/>
                <w:b/>
                <w:u w:val="single"/>
              </w:rPr>
              <w:t>Objective</w:t>
            </w:r>
            <w:commentRangeEnd w:id="321"/>
            <w:r w:rsidR="000A0ACB">
              <w:rPr>
                <w:rStyle w:val="CommentReference"/>
                <w:rFonts w:ascii="Times New Roman" w:hAnsi="Times New Roman"/>
              </w:rPr>
              <w:commentReference w:id="321"/>
            </w:r>
            <w:r w:rsidRPr="00340C56">
              <w:rPr>
                <w:rFonts w:eastAsia="Calibri" w:cs="Calibri"/>
                <w:b/>
                <w:u w:val="single"/>
              </w:rPr>
              <w:t xml:space="preserve"> 14C:</w:t>
            </w:r>
            <w:r w:rsidRPr="00340C56">
              <w:rPr>
                <w:rFonts w:eastAsia="Calibri" w:cs="Calibri"/>
                <w:b/>
              </w:rPr>
              <w:t xml:space="preserve"> Create public place for indoor fitness equipment and recreation. </w:t>
            </w:r>
            <w:commentRangeEnd w:id="322"/>
            <w:r w:rsidR="00392841">
              <w:rPr>
                <w:rStyle w:val="CommentReference"/>
                <w:rFonts w:ascii="Times New Roman" w:hAnsi="Times New Roman"/>
              </w:rPr>
              <w:commentReference w:id="322"/>
            </w:r>
          </w:p>
        </w:tc>
      </w:tr>
      <w:tr w:rsidR="00340C56" w:rsidRPr="00340C56" w:rsidTr="00123767">
        <w:tc>
          <w:tcPr>
            <w:tcW w:w="6387" w:type="dxa"/>
            <w:shd w:val="clear" w:color="auto" w:fill="auto"/>
          </w:tcPr>
          <w:p w:rsidR="00340C56" w:rsidRPr="00340C56" w:rsidRDefault="00340C56" w:rsidP="00340C56">
            <w:pPr>
              <w:widowControl w:val="0"/>
              <w:numPr>
                <w:ilvl w:val="0"/>
                <w:numId w:val="24"/>
              </w:numPr>
              <w:autoSpaceDE w:val="0"/>
              <w:autoSpaceDN w:val="0"/>
              <w:adjustRightInd w:val="0"/>
              <w:contextualSpacing/>
              <w:rPr>
                <w:rFonts w:eastAsia="Calibri" w:cs="Calibri"/>
              </w:rPr>
            </w:pPr>
            <w:r w:rsidRPr="00340C56">
              <w:rPr>
                <w:rFonts w:eastAsia="Calibri" w:cs="Calibri"/>
              </w:rPr>
              <w:t xml:space="preserve">Immediately find public </w:t>
            </w:r>
            <w:r w:rsidRPr="00340C56">
              <w:rPr>
                <w:rFonts w:eastAsia="Calibri" w:cs="Calibri"/>
                <w:szCs w:val="22"/>
              </w:rPr>
              <w:t>space for indoor fitness equipment to fill this recreation gap especially important to young families and seniors. (</w:t>
            </w:r>
            <w:r w:rsidRPr="00340C56">
              <w:rPr>
                <w:rFonts w:eastAsia="Calibri" w:cs="Calibri"/>
                <w:sz w:val="20"/>
                <w:szCs w:val="22"/>
              </w:rPr>
              <w:t>i.e., pool solarium, next to lifeguard station at pool, in school, senior center, Chilkat Center basement</w:t>
            </w:r>
            <w:r w:rsidRPr="00340C56">
              <w:rPr>
                <w:rFonts w:eastAsia="Calibri" w:cs="Calibri"/>
                <w:szCs w:val="22"/>
              </w:rPr>
              <w:t xml:space="preserve">).  </w:t>
            </w:r>
            <w:r w:rsidRPr="00340C56">
              <w:rPr>
                <w:rFonts w:eastAsia="Calibri" w:cs="Calibri"/>
                <w:i/>
                <w:sz w:val="20"/>
              </w:rPr>
              <w:t xml:space="preserve">Cross reference with Community </w:t>
            </w:r>
            <w:proofErr w:type="spellStart"/>
            <w:r w:rsidRPr="00340C56">
              <w:rPr>
                <w:rFonts w:eastAsia="Calibri" w:cs="Calibri"/>
                <w:i/>
                <w:sz w:val="20"/>
              </w:rPr>
              <w:t>Svs</w:t>
            </w:r>
            <w:proofErr w:type="spellEnd"/>
            <w:r w:rsidRPr="00340C56">
              <w:rPr>
                <w:rFonts w:eastAsia="Calibri" w:cs="Calibri"/>
                <w:i/>
                <w:sz w:val="20"/>
              </w:rPr>
              <w:t xml:space="preserve"> 17E (4)</w:t>
            </w:r>
          </w:p>
        </w:tc>
        <w:tc>
          <w:tcPr>
            <w:tcW w:w="35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98" w:type="dxa"/>
            <w:shd w:val="clear" w:color="auto" w:fill="auto"/>
          </w:tcPr>
          <w:p w:rsidR="00340C56" w:rsidRPr="00340C56" w:rsidRDefault="00340C56" w:rsidP="00340C56">
            <w:pPr>
              <w:autoSpaceDE w:val="0"/>
              <w:autoSpaceDN w:val="0"/>
              <w:adjustRightInd w:val="0"/>
              <w:jc w:val="center"/>
              <w:rPr>
                <w:rFonts w:eastAsia="Calibri" w:cs="Calibri"/>
              </w:rPr>
            </w:pP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53"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Haines Wellness/Fitness Group, PRAC</w:t>
            </w:r>
          </w:p>
        </w:tc>
      </w:tr>
      <w:tr w:rsidR="00340C56" w:rsidRPr="00340C56" w:rsidTr="00123767">
        <w:tc>
          <w:tcPr>
            <w:tcW w:w="6387" w:type="dxa"/>
            <w:shd w:val="clear" w:color="auto" w:fill="auto"/>
          </w:tcPr>
          <w:p w:rsidR="00340C56" w:rsidRPr="00340C56" w:rsidRDefault="00340C56" w:rsidP="00340C56">
            <w:pPr>
              <w:widowControl w:val="0"/>
              <w:numPr>
                <w:ilvl w:val="0"/>
                <w:numId w:val="24"/>
              </w:numPr>
              <w:autoSpaceDE w:val="0"/>
              <w:autoSpaceDN w:val="0"/>
              <w:adjustRightInd w:val="0"/>
              <w:contextualSpacing/>
              <w:rPr>
                <w:rFonts w:eastAsia="Calibri" w:cs="Calibri"/>
              </w:rPr>
            </w:pPr>
            <w:r w:rsidRPr="00340C56">
              <w:rPr>
                <w:rFonts w:eastAsia="Calibri" w:cs="Calibri"/>
              </w:rPr>
              <w:t xml:space="preserve">Determine if Community Recreation Center can be financially supported and if so, build. </w:t>
            </w:r>
            <w:r w:rsidRPr="00340C56">
              <w:rPr>
                <w:rFonts w:eastAsia="Calibri" w:cs="Calibri"/>
                <w:i/>
                <w:sz w:val="20"/>
              </w:rPr>
              <w:t xml:space="preserve">Cross reference with Community </w:t>
            </w:r>
            <w:proofErr w:type="spellStart"/>
            <w:r w:rsidRPr="00340C56">
              <w:rPr>
                <w:rFonts w:eastAsia="Calibri" w:cs="Calibri"/>
                <w:i/>
                <w:sz w:val="20"/>
              </w:rPr>
              <w:t>Svs</w:t>
            </w:r>
            <w:proofErr w:type="spellEnd"/>
            <w:r w:rsidRPr="00340C56">
              <w:rPr>
                <w:rFonts w:eastAsia="Calibri" w:cs="Calibri"/>
                <w:i/>
                <w:sz w:val="20"/>
              </w:rPr>
              <w:t xml:space="preserve"> 17E (5)</w:t>
            </w:r>
          </w:p>
        </w:tc>
        <w:tc>
          <w:tcPr>
            <w:tcW w:w="35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9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53"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9446" w:type="dxa"/>
            <w:gridSpan w:val="5"/>
            <w:shd w:val="clear" w:color="auto" w:fill="auto"/>
          </w:tcPr>
          <w:p w:rsidR="00340C56" w:rsidRPr="00340C56" w:rsidRDefault="00340C56" w:rsidP="00340C56">
            <w:pPr>
              <w:autoSpaceDE w:val="0"/>
              <w:autoSpaceDN w:val="0"/>
              <w:adjustRightInd w:val="0"/>
              <w:rPr>
                <w:rFonts w:eastAsia="Calibri" w:cs="Calibri"/>
                <w:b/>
              </w:rPr>
            </w:pPr>
            <w:r w:rsidRPr="00340C56">
              <w:rPr>
                <w:rFonts w:eastAsia="Calibri" w:cs="Calibri"/>
                <w:b/>
                <w:u w:val="single"/>
              </w:rPr>
              <w:t>Objective 14D:</w:t>
            </w:r>
            <w:r w:rsidRPr="00340C56">
              <w:rPr>
                <w:rFonts w:eastAsia="Calibri" w:cs="Calibri"/>
                <w:b/>
              </w:rPr>
              <w:t xml:space="preserve">  Maintain existing trails. Be pro-active to prevent trail use conflicts and ensure continued satisfactory experiences for all trail users.</w:t>
            </w:r>
          </w:p>
        </w:tc>
      </w:tr>
      <w:tr w:rsidR="00340C56" w:rsidRPr="00340C56" w:rsidTr="00123767">
        <w:tc>
          <w:tcPr>
            <w:tcW w:w="6387" w:type="dxa"/>
            <w:shd w:val="clear" w:color="auto" w:fill="auto"/>
          </w:tcPr>
          <w:p w:rsidR="00340C56" w:rsidRPr="00340C56" w:rsidRDefault="00340C56" w:rsidP="002E2C5E">
            <w:pPr>
              <w:widowControl w:val="0"/>
              <w:numPr>
                <w:ilvl w:val="0"/>
                <w:numId w:val="60"/>
              </w:numPr>
              <w:autoSpaceDE w:val="0"/>
              <w:autoSpaceDN w:val="0"/>
              <w:adjustRightInd w:val="0"/>
              <w:contextualSpacing/>
              <w:rPr>
                <w:rFonts w:eastAsia="Calibri" w:cs="Calibri"/>
              </w:rPr>
            </w:pPr>
            <w:r w:rsidRPr="00340C56">
              <w:rPr>
                <w:rFonts w:eastAsia="Calibri" w:cs="Calibri"/>
              </w:rPr>
              <w:t xml:space="preserve">Complete an inventory and condition assessment of </w:t>
            </w:r>
            <w:proofErr w:type="gramStart"/>
            <w:r w:rsidRPr="00340C56">
              <w:rPr>
                <w:rFonts w:eastAsia="Calibri" w:cs="Calibri"/>
              </w:rPr>
              <w:t>trails,</w:t>
            </w:r>
            <w:proofErr w:type="gramEnd"/>
            <w:r w:rsidRPr="00340C56">
              <w:rPr>
                <w:rFonts w:eastAsia="Calibri" w:cs="Calibri"/>
              </w:rPr>
              <w:t xml:space="preserve"> start with those most heavily used. Also evaluate signage leading visitors to trailheads and quality of hiking brochures.</w:t>
            </w:r>
          </w:p>
        </w:tc>
        <w:tc>
          <w:tcPr>
            <w:tcW w:w="35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98" w:type="dxa"/>
            <w:shd w:val="clear" w:color="auto" w:fill="auto"/>
          </w:tcPr>
          <w:p w:rsidR="00340C56" w:rsidRPr="00340C56" w:rsidRDefault="00340C56" w:rsidP="00340C56">
            <w:pPr>
              <w:autoSpaceDE w:val="0"/>
              <w:autoSpaceDN w:val="0"/>
              <w:adjustRightInd w:val="0"/>
              <w:jc w:val="center"/>
              <w:rPr>
                <w:rFonts w:eastAsia="Calibri" w:cs="Calibri"/>
              </w:rPr>
            </w:pP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53"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PRAC</w:t>
            </w:r>
          </w:p>
        </w:tc>
      </w:tr>
      <w:tr w:rsidR="00340C56" w:rsidRPr="00340C56" w:rsidTr="00123767">
        <w:tc>
          <w:tcPr>
            <w:tcW w:w="6387" w:type="dxa"/>
            <w:shd w:val="clear" w:color="auto" w:fill="auto"/>
          </w:tcPr>
          <w:p w:rsidR="00340C56" w:rsidRPr="00340C56" w:rsidRDefault="00340C56" w:rsidP="00392841">
            <w:pPr>
              <w:widowControl w:val="0"/>
              <w:numPr>
                <w:ilvl w:val="0"/>
                <w:numId w:val="60"/>
              </w:numPr>
              <w:autoSpaceDE w:val="0"/>
              <w:autoSpaceDN w:val="0"/>
              <w:adjustRightInd w:val="0"/>
              <w:contextualSpacing/>
              <w:rPr>
                <w:rFonts w:eastAsia="Calibri" w:cs="Calibri"/>
              </w:rPr>
            </w:pPr>
            <w:r w:rsidRPr="00340C56">
              <w:rPr>
                <w:rFonts w:eastAsia="Calibri" w:cs="Calibri"/>
              </w:rPr>
              <w:t xml:space="preserve">Create system and management for area trail maintenance.  Consider options such as Trail Mix or </w:t>
            </w:r>
            <w:proofErr w:type="spellStart"/>
            <w:r w:rsidRPr="00340C56">
              <w:rPr>
                <w:rFonts w:eastAsia="Calibri" w:cs="Calibri"/>
              </w:rPr>
              <w:t>SeaTrails</w:t>
            </w:r>
            <w:proofErr w:type="spellEnd"/>
            <w:r w:rsidRPr="00340C56">
              <w:rPr>
                <w:rFonts w:eastAsia="Calibri" w:cs="Calibri"/>
              </w:rPr>
              <w:t xml:space="preserve"> like organization (or Haines chapter), PRAC, Borough Parks and Recreation staff (see action 41A (3) or other</w:t>
            </w:r>
            <w:r w:rsidRPr="00340C56">
              <w:rPr>
                <w:rFonts w:eastAsia="Calibri" w:cs="Calibri"/>
                <w:vertAlign w:val="superscript"/>
              </w:rPr>
              <w:footnoteReference w:id="5"/>
            </w:r>
            <w:r w:rsidRPr="00340C56">
              <w:rPr>
                <w:rFonts w:eastAsia="Calibri" w:cs="Calibri"/>
              </w:rPr>
              <w:t xml:space="preserve">.  </w:t>
            </w:r>
            <w:del w:id="323" w:author="Author">
              <w:r w:rsidRPr="00340C56" w:rsidDel="00392841">
                <w:rPr>
                  <w:rFonts w:eastAsia="Calibri" w:cs="Calibri"/>
                </w:rPr>
                <w:delText xml:space="preserve">At a minimum, fund trail-building training for a resident </w:delText>
              </w:r>
              <w:r w:rsidRPr="00340C56" w:rsidDel="00392841">
                <w:rPr>
                  <w:rFonts w:cs="Calibri"/>
                </w:rPr>
                <w:delText>who can then organize work parties and serve as a local expert.</w:delText>
              </w:r>
            </w:del>
          </w:p>
        </w:tc>
        <w:tc>
          <w:tcPr>
            <w:tcW w:w="35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9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53"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6387" w:type="dxa"/>
            <w:shd w:val="clear" w:color="auto" w:fill="auto"/>
          </w:tcPr>
          <w:p w:rsidR="00340C56" w:rsidRPr="00340C56" w:rsidRDefault="00340C56" w:rsidP="002E2C5E">
            <w:pPr>
              <w:widowControl w:val="0"/>
              <w:numPr>
                <w:ilvl w:val="0"/>
                <w:numId w:val="60"/>
              </w:numPr>
              <w:autoSpaceDE w:val="0"/>
              <w:autoSpaceDN w:val="0"/>
              <w:adjustRightInd w:val="0"/>
              <w:contextualSpacing/>
              <w:rPr>
                <w:rFonts w:eastAsia="Calibri" w:cs="Calibri"/>
              </w:rPr>
            </w:pPr>
            <w:r w:rsidRPr="00340C56">
              <w:rPr>
                <w:rFonts w:eastAsia="Calibri" w:cs="Calibri"/>
              </w:rPr>
              <w:t xml:space="preserve">Negotiate agreement with commercial tour operators that use public trails to help maintain and improve those trails on a regular basis (now ad hoc). </w:t>
            </w:r>
          </w:p>
        </w:tc>
        <w:tc>
          <w:tcPr>
            <w:tcW w:w="35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9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53"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PRAC, Tour operators, ADNR,</w:t>
            </w:r>
          </w:p>
        </w:tc>
      </w:tr>
      <w:tr w:rsidR="00340C56" w:rsidRPr="00340C56" w:rsidTr="00123767">
        <w:tc>
          <w:tcPr>
            <w:tcW w:w="6387" w:type="dxa"/>
            <w:shd w:val="clear" w:color="auto" w:fill="auto"/>
          </w:tcPr>
          <w:p w:rsidR="00340C56" w:rsidRPr="00340C56" w:rsidRDefault="00340C56" w:rsidP="002E2C5E">
            <w:pPr>
              <w:widowControl w:val="0"/>
              <w:numPr>
                <w:ilvl w:val="0"/>
                <w:numId w:val="60"/>
              </w:numPr>
              <w:autoSpaceDE w:val="0"/>
              <w:autoSpaceDN w:val="0"/>
              <w:adjustRightInd w:val="0"/>
              <w:contextualSpacing/>
              <w:rPr>
                <w:rFonts w:eastAsia="Calibri" w:cs="Calibri"/>
              </w:rPr>
            </w:pPr>
            <w:r w:rsidRPr="00340C56">
              <w:rPr>
                <w:rFonts w:eastAsia="Calibri" w:cs="Calibri"/>
              </w:rPr>
              <w:t>Prepare plan or agreement regarding types or level of commercial use for area trails so that the expectations for all users, including commercial, can be satisfied. In addition, address motorized versus non-motorized use and expectations. These discussions and agreements prevent future conflicts.</w:t>
            </w:r>
          </w:p>
        </w:tc>
        <w:tc>
          <w:tcPr>
            <w:tcW w:w="35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9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53"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PRAC, tour operators, ADNR, Borough</w:t>
            </w:r>
          </w:p>
        </w:tc>
      </w:tr>
      <w:tr w:rsidR="00340C56" w:rsidRPr="00340C56" w:rsidTr="00123767">
        <w:tc>
          <w:tcPr>
            <w:tcW w:w="9446" w:type="dxa"/>
            <w:gridSpan w:val="5"/>
            <w:shd w:val="clear" w:color="auto" w:fill="auto"/>
          </w:tcPr>
          <w:p w:rsidR="00340C56" w:rsidRPr="00340C56" w:rsidRDefault="00340C56" w:rsidP="00340C56">
            <w:pPr>
              <w:autoSpaceDE w:val="0"/>
              <w:autoSpaceDN w:val="0"/>
              <w:adjustRightInd w:val="0"/>
              <w:rPr>
                <w:rFonts w:eastAsia="Calibri" w:cs="Calibri"/>
                <w:b/>
              </w:rPr>
            </w:pPr>
            <w:r w:rsidRPr="00340C56">
              <w:rPr>
                <w:rFonts w:eastAsia="Calibri" w:cs="Calibri"/>
                <w:b/>
                <w:u w:val="single"/>
              </w:rPr>
              <w:t>Objective 14E</w:t>
            </w:r>
            <w:r w:rsidRPr="00340C56">
              <w:rPr>
                <w:rFonts w:eastAsia="Calibri" w:cs="Calibri"/>
                <w:b/>
              </w:rPr>
              <w:t xml:space="preserve">: Prioritize recreation investments that maintain current facilities and </w:t>
            </w:r>
            <w:proofErr w:type="gramStart"/>
            <w:r w:rsidRPr="00340C56">
              <w:rPr>
                <w:rFonts w:eastAsia="Calibri" w:cs="Calibri"/>
                <w:b/>
              </w:rPr>
              <w:t>assets,</w:t>
            </w:r>
            <w:proofErr w:type="gramEnd"/>
            <w:r w:rsidRPr="00340C56">
              <w:rPr>
                <w:rFonts w:eastAsia="Calibri" w:cs="Calibri"/>
                <w:b/>
              </w:rPr>
              <w:t xml:space="preserve"> expand opportunities that will be accessible and used by many numbers of residents and visitors, and that fill gaps in recreation opportunities. Implement projects and actions that have been endorsed in community-adopted plans, such as this Comprehensive Plan, the Haines Public Use and Access Plan, and Haines Highway Scenic Corridor Partnership Plan.</w:t>
            </w:r>
          </w:p>
        </w:tc>
      </w:tr>
      <w:tr w:rsidR="00340C56" w:rsidRPr="00340C56" w:rsidTr="00123767">
        <w:tc>
          <w:tcPr>
            <w:tcW w:w="6387" w:type="dxa"/>
            <w:shd w:val="clear" w:color="auto" w:fill="auto"/>
          </w:tcPr>
          <w:p w:rsidR="00340C56" w:rsidRPr="00340C56" w:rsidRDefault="00340C56" w:rsidP="002E2C5E">
            <w:pPr>
              <w:numPr>
                <w:ilvl w:val="0"/>
                <w:numId w:val="62"/>
              </w:numPr>
              <w:contextualSpacing/>
              <w:rPr>
                <w:rFonts w:eastAsia="Calibri" w:cs="Calibri"/>
              </w:rPr>
            </w:pPr>
            <w:r w:rsidRPr="00340C56">
              <w:rPr>
                <w:rFonts w:eastAsia="Calibri" w:cs="Calibri"/>
              </w:rPr>
              <w:t>Use neighborhood input to identify needs and develop Skyline Park and Overlook Park in Skyline Subdivision.</w:t>
            </w:r>
          </w:p>
        </w:tc>
        <w:tc>
          <w:tcPr>
            <w:tcW w:w="35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9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53"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PRAC, Borough, Skyline residents</w:t>
            </w:r>
          </w:p>
        </w:tc>
      </w:tr>
      <w:tr w:rsidR="00340C56" w:rsidRPr="00340C56" w:rsidTr="00123767">
        <w:tc>
          <w:tcPr>
            <w:tcW w:w="6387" w:type="dxa"/>
            <w:shd w:val="clear" w:color="auto" w:fill="auto"/>
          </w:tcPr>
          <w:p w:rsidR="00340C56" w:rsidRPr="00340C56" w:rsidRDefault="00340C56" w:rsidP="002E2C5E">
            <w:pPr>
              <w:widowControl w:val="0"/>
              <w:numPr>
                <w:ilvl w:val="0"/>
                <w:numId w:val="62"/>
              </w:numPr>
              <w:autoSpaceDE w:val="0"/>
              <w:autoSpaceDN w:val="0"/>
              <w:adjustRightInd w:val="0"/>
              <w:contextualSpacing/>
              <w:rPr>
                <w:rFonts w:eastAsia="Calibri" w:cs="Calibri"/>
              </w:rPr>
            </w:pPr>
            <w:commentRangeStart w:id="324"/>
            <w:commentRangeStart w:id="325"/>
            <w:r w:rsidRPr="00340C56">
              <w:rPr>
                <w:rFonts w:eastAsia="Calibri" w:cs="Calibri"/>
              </w:rPr>
              <w:t>D</w:t>
            </w:r>
            <w:commentRangeEnd w:id="324"/>
            <w:r w:rsidR="00392841">
              <w:rPr>
                <w:rStyle w:val="CommentReference"/>
                <w:rFonts w:ascii="Times New Roman" w:hAnsi="Times New Roman"/>
              </w:rPr>
              <w:commentReference w:id="324"/>
            </w:r>
            <w:commentRangeEnd w:id="325"/>
            <w:r w:rsidR="000A0ACB">
              <w:rPr>
                <w:rStyle w:val="CommentReference"/>
                <w:rFonts w:ascii="Times New Roman" w:hAnsi="Times New Roman"/>
              </w:rPr>
              <w:commentReference w:id="325"/>
            </w:r>
            <w:r w:rsidRPr="00340C56">
              <w:rPr>
                <w:rFonts w:eastAsia="Calibri" w:cs="Calibri"/>
              </w:rPr>
              <w:t xml:space="preserve">etermine feasibility of developing simple ski and sledding hill with rope tow, oriented to families and teens. Non-winter months can be mountain bike or multi-use trails.  If feasible, construct. </w:t>
            </w:r>
          </w:p>
        </w:tc>
        <w:tc>
          <w:tcPr>
            <w:tcW w:w="35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9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53"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PRAC, Borough, volunteers</w:t>
            </w:r>
          </w:p>
        </w:tc>
      </w:tr>
      <w:tr w:rsidR="00340C56" w:rsidRPr="00340C56" w:rsidTr="00123767">
        <w:tc>
          <w:tcPr>
            <w:tcW w:w="6387" w:type="dxa"/>
            <w:shd w:val="clear" w:color="auto" w:fill="auto"/>
          </w:tcPr>
          <w:p w:rsidR="00340C56" w:rsidRPr="00340C56" w:rsidRDefault="00340C56" w:rsidP="002E2C5E">
            <w:pPr>
              <w:widowControl w:val="0"/>
              <w:numPr>
                <w:ilvl w:val="0"/>
                <w:numId w:val="62"/>
              </w:numPr>
              <w:autoSpaceDE w:val="0"/>
              <w:autoSpaceDN w:val="0"/>
              <w:adjustRightInd w:val="0"/>
              <w:contextualSpacing/>
              <w:rPr>
                <w:rFonts w:eastAsia="Calibri" w:cs="Calibri"/>
              </w:rPr>
            </w:pPr>
            <w:r w:rsidRPr="00340C56">
              <w:rPr>
                <w:rFonts w:eastAsia="Calibri" w:cs="Calibri"/>
              </w:rPr>
              <w:t>Use neighborhood input to identify needs and improve playground facilities at Emerson Field.</w:t>
            </w:r>
          </w:p>
        </w:tc>
        <w:tc>
          <w:tcPr>
            <w:tcW w:w="35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9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53"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PRAC, Borough, area residents</w:t>
            </w:r>
          </w:p>
        </w:tc>
      </w:tr>
      <w:tr w:rsidR="00340C56" w:rsidRPr="00340C56" w:rsidTr="00123767">
        <w:tc>
          <w:tcPr>
            <w:tcW w:w="6387" w:type="dxa"/>
            <w:shd w:val="clear" w:color="auto" w:fill="auto"/>
          </w:tcPr>
          <w:p w:rsidR="00340C56" w:rsidRPr="00340C56" w:rsidRDefault="00340C56" w:rsidP="002E2C5E">
            <w:pPr>
              <w:widowControl w:val="0"/>
              <w:numPr>
                <w:ilvl w:val="0"/>
                <w:numId w:val="62"/>
              </w:numPr>
              <w:autoSpaceDE w:val="0"/>
              <w:autoSpaceDN w:val="0"/>
              <w:adjustRightInd w:val="0"/>
              <w:contextualSpacing/>
              <w:rPr>
                <w:rFonts w:eastAsia="Calibri" w:cs="Calibri"/>
              </w:rPr>
            </w:pPr>
            <w:commentRangeStart w:id="326"/>
            <w:r w:rsidRPr="00340C56">
              <w:rPr>
                <w:rFonts w:eastAsia="Calibri" w:cs="Calibri"/>
              </w:rPr>
              <w:t>D</w:t>
            </w:r>
            <w:commentRangeEnd w:id="326"/>
            <w:r w:rsidR="000A0ACB">
              <w:rPr>
                <w:rStyle w:val="CommentReference"/>
                <w:rFonts w:ascii="Times New Roman" w:hAnsi="Times New Roman"/>
              </w:rPr>
              <w:commentReference w:id="326"/>
            </w:r>
            <w:r w:rsidRPr="00340C56">
              <w:rPr>
                <w:rFonts w:eastAsia="Calibri" w:cs="Calibri"/>
              </w:rPr>
              <w:t xml:space="preserve">etermine level of support for </w:t>
            </w:r>
            <w:proofErr w:type="gramStart"/>
            <w:r w:rsidRPr="00340C56">
              <w:rPr>
                <w:rFonts w:eastAsia="Calibri" w:cs="Calibri"/>
              </w:rPr>
              <w:t>skate park</w:t>
            </w:r>
            <w:proofErr w:type="gramEnd"/>
            <w:r w:rsidRPr="00340C56">
              <w:rPr>
                <w:rFonts w:eastAsia="Calibri" w:cs="Calibri"/>
              </w:rPr>
              <w:t xml:space="preserve"> at Oslund Park and either improve to increase use or develop alternative.</w:t>
            </w:r>
          </w:p>
        </w:tc>
        <w:tc>
          <w:tcPr>
            <w:tcW w:w="35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9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53"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PRAC, Borough</w:t>
            </w:r>
          </w:p>
        </w:tc>
      </w:tr>
      <w:tr w:rsidR="00340C56" w:rsidRPr="00340C56" w:rsidTr="00123767">
        <w:tc>
          <w:tcPr>
            <w:tcW w:w="6387" w:type="dxa"/>
            <w:shd w:val="clear" w:color="auto" w:fill="auto"/>
          </w:tcPr>
          <w:p w:rsidR="00340C56" w:rsidRPr="00340C56" w:rsidRDefault="00340C56" w:rsidP="002E2C5E">
            <w:pPr>
              <w:widowControl w:val="0"/>
              <w:numPr>
                <w:ilvl w:val="0"/>
                <w:numId w:val="62"/>
              </w:numPr>
              <w:autoSpaceDE w:val="0"/>
              <w:autoSpaceDN w:val="0"/>
              <w:adjustRightInd w:val="0"/>
              <w:contextualSpacing/>
              <w:rPr>
                <w:rFonts w:eastAsia="Calibri" w:cs="Calibri"/>
              </w:rPr>
            </w:pPr>
            <w:r w:rsidRPr="00340C56">
              <w:rPr>
                <w:rFonts w:eastAsia="Calibri" w:cs="Calibri"/>
              </w:rPr>
              <w:t>Designate Fort Seward Parade Grounds as “Park, Recreation or Open Space” on Future Growth Map. Work with landowner to develop agreement for long-term open space and public use.</w:t>
            </w:r>
          </w:p>
        </w:tc>
        <w:tc>
          <w:tcPr>
            <w:tcW w:w="35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9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sz w:val="20"/>
              </w:rPr>
            </w:pPr>
          </w:p>
        </w:tc>
        <w:tc>
          <w:tcPr>
            <w:tcW w:w="1753"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Port Chilkoot Company</w:t>
            </w:r>
          </w:p>
        </w:tc>
      </w:tr>
      <w:tr w:rsidR="00340C56" w:rsidRPr="00340C56" w:rsidTr="00123767">
        <w:tc>
          <w:tcPr>
            <w:tcW w:w="6387" w:type="dxa"/>
            <w:shd w:val="clear" w:color="auto" w:fill="auto"/>
          </w:tcPr>
          <w:p w:rsidR="00340C56" w:rsidRPr="00340C56" w:rsidRDefault="00340C56" w:rsidP="002E2C5E">
            <w:pPr>
              <w:widowControl w:val="0"/>
              <w:numPr>
                <w:ilvl w:val="0"/>
                <w:numId w:val="62"/>
              </w:numPr>
              <w:autoSpaceDE w:val="0"/>
              <w:autoSpaceDN w:val="0"/>
              <w:adjustRightInd w:val="0"/>
              <w:contextualSpacing/>
              <w:rPr>
                <w:rFonts w:eastAsia="Calibri" w:cs="Calibri"/>
              </w:rPr>
            </w:pPr>
            <w:commentRangeStart w:id="327"/>
            <w:r w:rsidRPr="00340C56">
              <w:rPr>
                <w:rFonts w:eastAsia="Calibri" w:cs="Calibri"/>
              </w:rPr>
              <w:t>M</w:t>
            </w:r>
            <w:commentRangeEnd w:id="327"/>
            <w:r w:rsidR="000A0ACB">
              <w:rPr>
                <w:rStyle w:val="CommentReference"/>
                <w:rFonts w:ascii="Times New Roman" w:hAnsi="Times New Roman"/>
              </w:rPr>
              <w:commentReference w:id="327"/>
            </w:r>
            <w:r w:rsidRPr="00340C56">
              <w:rPr>
                <w:rFonts w:eastAsia="Calibri" w:cs="Calibri"/>
              </w:rPr>
              <w:t>aintain and repair Mt. Ripinsky Trail system.</w:t>
            </w:r>
          </w:p>
        </w:tc>
        <w:tc>
          <w:tcPr>
            <w:tcW w:w="35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9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53" w:type="dxa"/>
            <w:shd w:val="clear" w:color="auto" w:fill="auto"/>
            <w:vAlign w:val="center"/>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PRAC, Borough, ADNR, users</w:t>
            </w:r>
          </w:p>
        </w:tc>
      </w:tr>
      <w:tr w:rsidR="00340C56" w:rsidRPr="00340C56" w:rsidTr="00123767">
        <w:tc>
          <w:tcPr>
            <w:tcW w:w="6387" w:type="dxa"/>
            <w:shd w:val="clear" w:color="auto" w:fill="auto"/>
            <w:vAlign w:val="center"/>
          </w:tcPr>
          <w:p w:rsidR="00340C56" w:rsidRPr="00340C56" w:rsidRDefault="00340C56" w:rsidP="002E2C5E">
            <w:pPr>
              <w:widowControl w:val="0"/>
              <w:numPr>
                <w:ilvl w:val="0"/>
                <w:numId w:val="62"/>
              </w:numPr>
              <w:autoSpaceDE w:val="0"/>
              <w:autoSpaceDN w:val="0"/>
              <w:adjustRightInd w:val="0"/>
              <w:contextualSpacing/>
              <w:rPr>
                <w:rFonts w:eastAsia="Calibri" w:cs="Calibri"/>
              </w:rPr>
            </w:pPr>
            <w:commentRangeStart w:id="328"/>
            <w:commentRangeStart w:id="329"/>
            <w:r w:rsidRPr="00340C56">
              <w:rPr>
                <w:rFonts w:eastAsia="Calibri" w:cs="Calibri"/>
              </w:rPr>
              <w:t>C</w:t>
            </w:r>
            <w:commentRangeEnd w:id="328"/>
            <w:r w:rsidR="00392841">
              <w:rPr>
                <w:rStyle w:val="CommentReference"/>
                <w:rFonts w:ascii="Times New Roman" w:hAnsi="Times New Roman"/>
              </w:rPr>
              <w:commentReference w:id="328"/>
            </w:r>
            <w:commentRangeEnd w:id="329"/>
            <w:r w:rsidR="006B357F">
              <w:rPr>
                <w:rStyle w:val="CommentReference"/>
                <w:rFonts w:ascii="Times New Roman" w:hAnsi="Times New Roman"/>
              </w:rPr>
              <w:commentReference w:id="329"/>
            </w:r>
            <w:r w:rsidRPr="00340C56">
              <w:rPr>
                <w:rFonts w:eastAsia="Calibri" w:cs="Calibri"/>
              </w:rPr>
              <w:t>omplete Picture Point Park by installing a landscaped parking area, picnic tables, viewing area, and signage.</w:t>
            </w:r>
          </w:p>
        </w:tc>
        <w:tc>
          <w:tcPr>
            <w:tcW w:w="35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98" w:type="dxa"/>
            <w:shd w:val="clear" w:color="auto" w:fill="auto"/>
          </w:tcPr>
          <w:p w:rsidR="00340C56" w:rsidRPr="00340C56" w:rsidRDefault="00340C56" w:rsidP="00340C56">
            <w:pPr>
              <w:autoSpaceDE w:val="0"/>
              <w:autoSpaceDN w:val="0"/>
              <w:adjustRightInd w:val="0"/>
              <w:jc w:val="center"/>
              <w:rPr>
                <w:rFonts w:eastAsia="Calibri" w:cs="Calibri"/>
              </w:rPr>
            </w:pP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53"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6387" w:type="dxa"/>
            <w:shd w:val="clear" w:color="auto" w:fill="auto"/>
            <w:vAlign w:val="center"/>
          </w:tcPr>
          <w:p w:rsidR="00340C56" w:rsidRPr="00340C56" w:rsidRDefault="00340C56" w:rsidP="002E2C5E">
            <w:pPr>
              <w:widowControl w:val="0"/>
              <w:numPr>
                <w:ilvl w:val="0"/>
                <w:numId w:val="62"/>
              </w:numPr>
              <w:autoSpaceDE w:val="0"/>
              <w:autoSpaceDN w:val="0"/>
              <w:adjustRightInd w:val="0"/>
              <w:contextualSpacing/>
              <w:rPr>
                <w:rFonts w:eastAsia="Calibri" w:cs="Calibri"/>
              </w:rPr>
            </w:pPr>
            <w:commentRangeStart w:id="330"/>
            <w:r w:rsidRPr="00340C56">
              <w:rPr>
                <w:rFonts w:eastAsia="Calibri" w:cs="Calibri"/>
              </w:rPr>
              <w:t>Add</w:t>
            </w:r>
            <w:commentRangeEnd w:id="330"/>
            <w:r w:rsidR="006B357F">
              <w:rPr>
                <w:rStyle w:val="CommentReference"/>
                <w:rFonts w:ascii="Times New Roman" w:hAnsi="Times New Roman"/>
              </w:rPr>
              <w:commentReference w:id="330"/>
            </w:r>
            <w:r w:rsidRPr="00340C56">
              <w:rPr>
                <w:rFonts w:eastAsia="Calibri" w:cs="Calibri"/>
              </w:rPr>
              <w:t xml:space="preserve"> ADA access to beach and a natural beachfront trail from Lookout Park to Port Chilkoot Dock.</w:t>
            </w:r>
          </w:p>
        </w:tc>
        <w:tc>
          <w:tcPr>
            <w:tcW w:w="35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9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53"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6387" w:type="dxa"/>
            <w:shd w:val="clear" w:color="auto" w:fill="auto"/>
            <w:vAlign w:val="center"/>
          </w:tcPr>
          <w:p w:rsidR="00340C56" w:rsidRPr="00340C56" w:rsidRDefault="00340C56" w:rsidP="002E2C5E">
            <w:pPr>
              <w:widowControl w:val="0"/>
              <w:numPr>
                <w:ilvl w:val="0"/>
                <w:numId w:val="62"/>
              </w:numPr>
              <w:autoSpaceDE w:val="0"/>
              <w:autoSpaceDN w:val="0"/>
              <w:adjustRightInd w:val="0"/>
              <w:contextualSpacing/>
              <w:rPr>
                <w:rFonts w:eastAsia="Calibri" w:cs="Calibri"/>
              </w:rPr>
            </w:pPr>
            <w:r w:rsidRPr="00340C56">
              <w:rPr>
                <w:rFonts w:eastAsia="Calibri" w:cs="Calibri"/>
              </w:rPr>
              <w:t xml:space="preserve">Maintain, improve, and build-out the Chilkat Peninsula hiking system. </w:t>
            </w:r>
          </w:p>
        </w:tc>
        <w:tc>
          <w:tcPr>
            <w:tcW w:w="35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9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5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18"/>
              </w:rPr>
              <w:t>ADNR, commercial operators</w:t>
            </w:r>
          </w:p>
        </w:tc>
      </w:tr>
      <w:tr w:rsidR="00340C56" w:rsidRPr="00340C56" w:rsidTr="00123767">
        <w:tc>
          <w:tcPr>
            <w:tcW w:w="6387" w:type="dxa"/>
            <w:shd w:val="clear" w:color="auto" w:fill="auto"/>
          </w:tcPr>
          <w:p w:rsidR="00340C56" w:rsidRPr="00340C56" w:rsidRDefault="00340C56" w:rsidP="002E2C5E">
            <w:pPr>
              <w:widowControl w:val="0"/>
              <w:numPr>
                <w:ilvl w:val="0"/>
                <w:numId w:val="62"/>
              </w:numPr>
              <w:autoSpaceDE w:val="0"/>
              <w:autoSpaceDN w:val="0"/>
              <w:adjustRightInd w:val="0"/>
              <w:contextualSpacing/>
              <w:rPr>
                <w:rFonts w:eastAsia="Calibri" w:cs="Calibri"/>
              </w:rPr>
            </w:pPr>
            <w:commentRangeStart w:id="331"/>
            <w:commentRangeStart w:id="332"/>
            <w:r w:rsidRPr="00340C56">
              <w:rPr>
                <w:rFonts w:eastAsia="Calibri" w:cs="Calibri"/>
              </w:rPr>
              <w:t>S</w:t>
            </w:r>
            <w:commentRangeEnd w:id="331"/>
            <w:r w:rsidR="00392841">
              <w:rPr>
                <w:rStyle w:val="CommentReference"/>
                <w:rFonts w:ascii="Times New Roman" w:hAnsi="Times New Roman"/>
              </w:rPr>
              <w:commentReference w:id="331"/>
            </w:r>
            <w:commentRangeEnd w:id="332"/>
            <w:r w:rsidR="000A0ACB">
              <w:rPr>
                <w:rStyle w:val="CommentReference"/>
                <w:rFonts w:ascii="Times New Roman" w:hAnsi="Times New Roman"/>
              </w:rPr>
              <w:commentReference w:id="332"/>
            </w:r>
            <w:r w:rsidRPr="00340C56">
              <w:rPr>
                <w:rFonts w:eastAsia="Calibri" w:cs="Calibri"/>
              </w:rPr>
              <w:t xml:space="preserve">tabilize and restore </w:t>
            </w:r>
            <w:proofErr w:type="spellStart"/>
            <w:r w:rsidRPr="00340C56">
              <w:rPr>
                <w:rFonts w:eastAsia="Calibri" w:cs="Calibri"/>
              </w:rPr>
              <w:t>Chilkoot</w:t>
            </w:r>
            <w:proofErr w:type="spellEnd"/>
            <w:r w:rsidRPr="00340C56">
              <w:rPr>
                <w:rFonts w:eastAsia="Calibri" w:cs="Calibri"/>
              </w:rPr>
              <w:t xml:space="preserve"> River</w:t>
            </w:r>
            <w:commentRangeStart w:id="333"/>
            <w:r w:rsidRPr="00340C56">
              <w:rPr>
                <w:rFonts w:eastAsia="Calibri" w:cs="Calibri"/>
              </w:rPr>
              <w:t xml:space="preserve"> trail</w:t>
            </w:r>
            <w:commentRangeEnd w:id="333"/>
            <w:r w:rsidR="00392841">
              <w:rPr>
                <w:rStyle w:val="CommentReference"/>
                <w:rFonts w:ascii="Times New Roman" w:hAnsi="Times New Roman"/>
              </w:rPr>
              <w:commentReference w:id="333"/>
            </w:r>
            <w:r w:rsidRPr="00340C56">
              <w:rPr>
                <w:rFonts w:eastAsia="Calibri" w:cs="Calibri"/>
              </w:rPr>
              <w:t xml:space="preserve">. </w:t>
            </w:r>
            <w:r w:rsidRPr="00340C56">
              <w:rPr>
                <w:rFonts w:eastAsia="Calibri" w:cs="Calibri"/>
                <w:i/>
                <w:sz w:val="20"/>
              </w:rPr>
              <w:t>Cross reference with Land Use 6A(6)</w:t>
            </w:r>
          </w:p>
        </w:tc>
        <w:tc>
          <w:tcPr>
            <w:tcW w:w="35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9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5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TWC, PRAC, State, Borough</w:t>
            </w:r>
          </w:p>
        </w:tc>
      </w:tr>
      <w:tr w:rsidR="00340C56" w:rsidRPr="00340C56" w:rsidTr="00123767">
        <w:tc>
          <w:tcPr>
            <w:tcW w:w="6387" w:type="dxa"/>
            <w:shd w:val="clear" w:color="auto" w:fill="auto"/>
          </w:tcPr>
          <w:p w:rsidR="00340C56" w:rsidRPr="00340C56" w:rsidRDefault="00340C56" w:rsidP="002E2C5E">
            <w:pPr>
              <w:widowControl w:val="0"/>
              <w:numPr>
                <w:ilvl w:val="0"/>
                <w:numId w:val="62"/>
              </w:numPr>
              <w:autoSpaceDE w:val="0"/>
              <w:autoSpaceDN w:val="0"/>
              <w:adjustRightInd w:val="0"/>
              <w:contextualSpacing/>
              <w:rPr>
                <w:rFonts w:eastAsia="Calibri" w:cs="Calibri"/>
              </w:rPr>
            </w:pPr>
            <w:r w:rsidRPr="00340C56">
              <w:rPr>
                <w:rFonts w:eastAsia="Calibri" w:cs="Calibri"/>
              </w:rPr>
              <w:t>Systematically implement the Haines Highway Scenic Corridor Partnership Plan. (Also see Comp Plan Figure 8-3.)</w:t>
            </w:r>
          </w:p>
          <w:p w:rsidR="00340C56" w:rsidRPr="00340C56" w:rsidRDefault="00340C56" w:rsidP="00340C56">
            <w:pPr>
              <w:widowControl w:val="0"/>
              <w:autoSpaceDE w:val="0"/>
              <w:autoSpaceDN w:val="0"/>
              <w:adjustRightInd w:val="0"/>
              <w:rPr>
                <w:rFonts w:eastAsia="Calibri" w:cs="Calibri"/>
                <w:sz w:val="20"/>
              </w:rPr>
            </w:pPr>
            <w:r w:rsidRPr="00340C56">
              <w:rPr>
                <w:rFonts w:eastAsia="Calibri" w:cs="Calibri"/>
                <w:sz w:val="20"/>
              </w:rPr>
              <w:t xml:space="preserve">A) Develop a marketing plan for Corridor:  Secure funding and promote programs that enhance private sector investment. B) Expand the trail system and other recreational opportunities off the Haines Highway at Dalton, Jarvis and Surgeon Creeks. C) Provide formalized Klehini River access for Winter Recreation at Wells Bridge. D) Enhance Gateways/Interpretation at Picture Point, Council Grounds. E) Provide formal access to Chilkat River. </w:t>
            </w:r>
          </w:p>
          <w:p w:rsidR="00340C56" w:rsidRPr="00340C56" w:rsidRDefault="00340C56" w:rsidP="00340C56">
            <w:pPr>
              <w:widowControl w:val="0"/>
              <w:autoSpaceDE w:val="0"/>
              <w:autoSpaceDN w:val="0"/>
              <w:adjustRightInd w:val="0"/>
              <w:rPr>
                <w:rFonts w:eastAsia="Calibri" w:cs="Calibri"/>
              </w:rPr>
            </w:pPr>
            <w:r w:rsidRPr="00340C56">
              <w:rPr>
                <w:rFonts w:eastAsia="Calibri" w:cs="Calibri"/>
                <w:i/>
                <w:sz w:val="20"/>
              </w:rPr>
              <w:t>Cross reference with Transportation 4F (9)</w:t>
            </w:r>
          </w:p>
        </w:tc>
        <w:tc>
          <w:tcPr>
            <w:tcW w:w="35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9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53"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ADOT&amp;PF, Borough</w:t>
            </w:r>
          </w:p>
        </w:tc>
      </w:tr>
      <w:tr w:rsidR="00340C56" w:rsidRPr="00340C56" w:rsidTr="00123767">
        <w:tc>
          <w:tcPr>
            <w:tcW w:w="6387" w:type="dxa"/>
            <w:shd w:val="clear" w:color="auto" w:fill="auto"/>
          </w:tcPr>
          <w:p w:rsidR="00340C56" w:rsidRPr="00340C56" w:rsidRDefault="00340C56" w:rsidP="002E2C5E">
            <w:pPr>
              <w:widowControl w:val="0"/>
              <w:numPr>
                <w:ilvl w:val="0"/>
                <w:numId w:val="62"/>
              </w:numPr>
              <w:autoSpaceDE w:val="0"/>
              <w:autoSpaceDN w:val="0"/>
              <w:adjustRightInd w:val="0"/>
              <w:contextualSpacing/>
              <w:rPr>
                <w:rFonts w:eastAsia="Calibri" w:cs="Calibri"/>
              </w:rPr>
            </w:pPr>
            <w:r w:rsidRPr="00340C56">
              <w:rPr>
                <w:rFonts w:eastAsia="Calibri" w:cs="Calibri"/>
              </w:rPr>
              <w:t>Construct trail and hut-to-hut system in the Takshanuk Mountains or along the Dalton Trail.</w:t>
            </w:r>
          </w:p>
        </w:tc>
        <w:tc>
          <w:tcPr>
            <w:tcW w:w="358" w:type="dxa"/>
            <w:shd w:val="clear" w:color="auto" w:fill="auto"/>
          </w:tcPr>
          <w:p w:rsidR="00340C56" w:rsidRPr="00340C56" w:rsidRDefault="00340C56" w:rsidP="00340C56">
            <w:pPr>
              <w:autoSpaceDE w:val="0"/>
              <w:autoSpaceDN w:val="0"/>
              <w:adjustRightInd w:val="0"/>
              <w:jc w:val="center"/>
              <w:rPr>
                <w:rFonts w:eastAsia="Calibri" w:cs="Calibri"/>
              </w:rPr>
            </w:pPr>
          </w:p>
        </w:tc>
        <w:tc>
          <w:tcPr>
            <w:tcW w:w="49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53"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State, Borough</w:t>
            </w:r>
          </w:p>
        </w:tc>
      </w:tr>
      <w:tr w:rsidR="00340C56" w:rsidRPr="00340C56" w:rsidTr="00123767">
        <w:tc>
          <w:tcPr>
            <w:tcW w:w="9446" w:type="dxa"/>
            <w:gridSpan w:val="5"/>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b/>
                <w:u w:val="single"/>
              </w:rPr>
              <w:t>Objective 14F:</w:t>
            </w:r>
            <w:r w:rsidRPr="00340C56">
              <w:rPr>
                <w:rFonts w:eastAsia="Calibri" w:cs="Calibri"/>
                <w:b/>
              </w:rPr>
              <w:t xml:space="preserve"> Formalize access, manage areas, and provide infrastructure to improve public access and use of the Portage Cove waterfront, </w:t>
            </w:r>
            <w:proofErr w:type="spellStart"/>
            <w:r w:rsidRPr="00340C56">
              <w:rPr>
                <w:rFonts w:eastAsia="Calibri" w:cs="Calibri"/>
                <w:b/>
              </w:rPr>
              <w:t>Lutak</w:t>
            </w:r>
            <w:proofErr w:type="spellEnd"/>
            <w:r w:rsidRPr="00340C56">
              <w:rPr>
                <w:rFonts w:eastAsia="Calibri" w:cs="Calibri"/>
                <w:b/>
              </w:rPr>
              <w:t xml:space="preserve"> beaches and </w:t>
            </w:r>
            <w:proofErr w:type="spellStart"/>
            <w:r w:rsidRPr="00340C56">
              <w:rPr>
                <w:rFonts w:eastAsia="Calibri" w:cs="Calibri"/>
                <w:b/>
              </w:rPr>
              <w:t>Tanani</w:t>
            </w:r>
            <w:proofErr w:type="spellEnd"/>
            <w:r w:rsidRPr="00340C56">
              <w:rPr>
                <w:rFonts w:eastAsia="Calibri" w:cs="Calibri"/>
                <w:b/>
              </w:rPr>
              <w:t xml:space="preserve"> Pt, Chilkat River/ </w:t>
            </w:r>
            <w:proofErr w:type="spellStart"/>
            <w:r w:rsidRPr="00340C56">
              <w:rPr>
                <w:rFonts w:eastAsia="Calibri" w:cs="Calibri"/>
                <w:b/>
              </w:rPr>
              <w:t>Carrs</w:t>
            </w:r>
            <w:proofErr w:type="spellEnd"/>
            <w:r w:rsidRPr="00340C56">
              <w:rPr>
                <w:rFonts w:eastAsia="Calibri" w:cs="Calibri"/>
                <w:b/>
              </w:rPr>
              <w:t xml:space="preserve"> Cove beaches, </w:t>
            </w:r>
            <w:proofErr w:type="spellStart"/>
            <w:r w:rsidRPr="00340C56">
              <w:rPr>
                <w:rFonts w:eastAsia="Calibri" w:cs="Calibri"/>
                <w:b/>
              </w:rPr>
              <w:t>Chilkoot</w:t>
            </w:r>
            <w:proofErr w:type="spellEnd"/>
            <w:r w:rsidRPr="00340C56">
              <w:rPr>
                <w:rFonts w:eastAsia="Calibri" w:cs="Calibri"/>
                <w:b/>
              </w:rPr>
              <w:t xml:space="preserve"> River corridor, Chilkat Lake, Klehini River, and other coastal areas, rivers and lakes important to Haines residents and visitors.  </w:t>
            </w:r>
            <w:r w:rsidRPr="00340C56">
              <w:rPr>
                <w:rFonts w:eastAsia="Calibri" w:cs="Calibri"/>
                <w:i/>
                <w:sz w:val="20"/>
              </w:rPr>
              <w:t>Cross reference with</w:t>
            </w:r>
            <w:r w:rsidRPr="00340C56">
              <w:rPr>
                <w:rFonts w:eastAsia="Calibri" w:cs="Calibri"/>
                <w:i/>
                <w:sz w:val="16"/>
              </w:rPr>
              <w:t xml:space="preserve"> </w:t>
            </w:r>
            <w:r w:rsidRPr="00340C56">
              <w:rPr>
                <w:rFonts w:eastAsia="Calibri" w:cs="Calibri"/>
                <w:i/>
                <w:sz w:val="20"/>
              </w:rPr>
              <w:t>Land Use Objective 8A; refer to 8A and implementing actions (1-6) regarding priority public access trails and areas.</w:t>
            </w:r>
          </w:p>
        </w:tc>
      </w:tr>
    </w:tbl>
    <w:p w:rsidR="00340C56" w:rsidRPr="00340C56" w:rsidRDefault="00340C56" w:rsidP="00340C56">
      <w:pPr>
        <w:rPr>
          <w:rFonts w:eastAsia="Calibri"/>
          <w:sz w:val="32"/>
          <w:szCs w:val="22"/>
        </w:rPr>
      </w:pPr>
    </w:p>
    <w:p w:rsidR="00340C56" w:rsidRPr="00340C56" w:rsidRDefault="00340C56" w:rsidP="00340C56">
      <w:pPr>
        <w:keepNext/>
        <w:keepLines/>
        <w:outlineLvl w:val="1"/>
        <w:rPr>
          <w:rFonts w:cstheme="minorBidi"/>
          <w:b/>
          <w:bCs/>
          <w:sz w:val="28"/>
          <w:szCs w:val="26"/>
        </w:rPr>
      </w:pPr>
      <w:bookmarkStart w:id="334" w:name="_Toc330802967"/>
      <w:r w:rsidRPr="00340C56">
        <w:rPr>
          <w:rFonts w:cstheme="minorBidi"/>
          <w:b/>
          <w:bCs/>
          <w:sz w:val="28"/>
          <w:szCs w:val="26"/>
        </w:rPr>
        <w:t>Utilities</w:t>
      </w:r>
      <w:bookmarkEnd w:id="3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4A0"/>
      </w:tblPr>
      <w:tblGrid>
        <w:gridCol w:w="6523"/>
        <w:gridCol w:w="360"/>
        <w:gridCol w:w="360"/>
        <w:gridCol w:w="90"/>
        <w:gridCol w:w="360"/>
        <w:gridCol w:w="90"/>
        <w:gridCol w:w="1663"/>
      </w:tblGrid>
      <w:tr w:rsidR="00340C56" w:rsidRPr="00340C56" w:rsidTr="00123767">
        <w:trPr>
          <w:tblHeader/>
        </w:trPr>
        <w:tc>
          <w:tcPr>
            <w:tcW w:w="6523" w:type="dxa"/>
            <w:tcBorders>
              <w:right w:val="single" w:sz="4" w:space="0" w:color="FFFFFF"/>
            </w:tcBorders>
            <w:shd w:val="clear" w:color="auto" w:fill="000000"/>
            <w:vAlign w:val="bottom"/>
          </w:tcPr>
          <w:p w:rsidR="00340C56" w:rsidRPr="00340C56" w:rsidRDefault="00340C56" w:rsidP="00340C56">
            <w:pPr>
              <w:autoSpaceDE w:val="0"/>
              <w:autoSpaceDN w:val="0"/>
              <w:adjustRightInd w:val="0"/>
              <w:jc w:val="center"/>
              <w:rPr>
                <w:rFonts w:eastAsia="Calibri" w:cs="Calibri"/>
                <w:b/>
              </w:rPr>
            </w:pPr>
            <w:r w:rsidRPr="00340C56">
              <w:rPr>
                <w:rFonts w:eastAsia="Calibri" w:cs="Calibri"/>
                <w:b/>
              </w:rPr>
              <w:t>Strategies</w:t>
            </w:r>
          </w:p>
        </w:tc>
        <w:tc>
          <w:tcPr>
            <w:tcW w:w="1260" w:type="dxa"/>
            <w:gridSpan w:val="5"/>
            <w:tcBorders>
              <w:top w:val="single" w:sz="4" w:space="0" w:color="FFFFFF"/>
              <w:left w:val="single" w:sz="4" w:space="0" w:color="FFFFFF"/>
              <w:bottom w:val="single" w:sz="4" w:space="0" w:color="FFFFFF"/>
              <w:right w:val="single" w:sz="4" w:space="0" w:color="FFFFFF"/>
            </w:tcBorders>
            <w:shd w:val="clear" w:color="auto" w:fill="000000"/>
            <w:vAlign w:val="bottom"/>
          </w:tcPr>
          <w:p w:rsidR="00340C56" w:rsidRPr="00340C56" w:rsidRDefault="00340C56" w:rsidP="00340C56">
            <w:pPr>
              <w:autoSpaceDE w:val="0"/>
              <w:autoSpaceDN w:val="0"/>
              <w:adjustRightInd w:val="0"/>
              <w:jc w:val="center"/>
              <w:rPr>
                <w:rFonts w:eastAsia="Calibri" w:cs="Calibri"/>
                <w:b/>
              </w:rPr>
            </w:pPr>
            <w:r w:rsidRPr="00340C56">
              <w:rPr>
                <w:rFonts w:eastAsia="Calibri" w:cs="Calibri"/>
                <w:b/>
              </w:rPr>
              <w:t>Timeframe</w:t>
            </w:r>
          </w:p>
          <w:p w:rsidR="00340C56" w:rsidRPr="00340C56" w:rsidRDefault="00340C56" w:rsidP="00340C56">
            <w:pPr>
              <w:autoSpaceDE w:val="0"/>
              <w:autoSpaceDN w:val="0"/>
              <w:adjustRightInd w:val="0"/>
              <w:rPr>
                <w:rFonts w:eastAsia="Calibri" w:cs="Calibri"/>
                <w:b/>
                <w:sz w:val="18"/>
              </w:rPr>
            </w:pPr>
            <w:r w:rsidRPr="00340C56">
              <w:rPr>
                <w:rFonts w:eastAsia="Calibri" w:cs="Calibri"/>
                <w:b/>
                <w:sz w:val="18"/>
              </w:rPr>
              <w:t>1-2   3-5   6-10+</w:t>
            </w:r>
          </w:p>
        </w:tc>
        <w:tc>
          <w:tcPr>
            <w:tcW w:w="1663" w:type="dxa"/>
            <w:tcBorders>
              <w:top w:val="single" w:sz="4" w:space="0" w:color="FFFFFF"/>
              <w:left w:val="single" w:sz="4" w:space="0" w:color="FFFFFF"/>
              <w:right w:val="single" w:sz="4" w:space="0" w:color="FFFFFF"/>
            </w:tcBorders>
            <w:shd w:val="clear" w:color="auto" w:fill="000000"/>
            <w:vAlign w:val="bottom"/>
          </w:tcPr>
          <w:p w:rsidR="00340C56" w:rsidRPr="00340C56" w:rsidRDefault="00340C56" w:rsidP="00340C56">
            <w:pPr>
              <w:autoSpaceDE w:val="0"/>
              <w:autoSpaceDN w:val="0"/>
              <w:adjustRightInd w:val="0"/>
              <w:jc w:val="center"/>
              <w:rPr>
                <w:rFonts w:eastAsia="Calibri" w:cs="Calibri"/>
                <w:b/>
                <w:sz w:val="18"/>
              </w:rPr>
            </w:pPr>
            <w:r w:rsidRPr="00340C56">
              <w:rPr>
                <w:rFonts w:eastAsia="Calibri" w:cs="Calibri"/>
                <w:b/>
              </w:rPr>
              <w:t>Responsibility</w:t>
            </w:r>
          </w:p>
        </w:tc>
      </w:tr>
      <w:tr w:rsidR="00340C56" w:rsidRPr="00340C56" w:rsidTr="00123767">
        <w:tc>
          <w:tcPr>
            <w:tcW w:w="9446" w:type="dxa"/>
            <w:gridSpan w:val="7"/>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b/>
                <w:szCs w:val="22"/>
              </w:rPr>
              <w:t>Goal 15.  Provide, or support provision of, adequate and cost effective utilities to enable residential living, economic opportunity, public safety, and add to the quality of life.</w:t>
            </w:r>
          </w:p>
        </w:tc>
      </w:tr>
      <w:tr w:rsidR="00340C56" w:rsidRPr="00340C56" w:rsidTr="00123767">
        <w:tc>
          <w:tcPr>
            <w:tcW w:w="9446" w:type="dxa"/>
            <w:gridSpan w:val="7"/>
            <w:shd w:val="clear" w:color="auto" w:fill="auto"/>
          </w:tcPr>
          <w:p w:rsidR="00340C56" w:rsidRPr="00340C56" w:rsidRDefault="00340C56" w:rsidP="00340C56">
            <w:pPr>
              <w:autoSpaceDE w:val="0"/>
              <w:autoSpaceDN w:val="0"/>
              <w:adjustRightInd w:val="0"/>
              <w:jc w:val="center"/>
              <w:rPr>
                <w:rFonts w:eastAsia="Calibri" w:cs="Calibri"/>
                <w:b/>
              </w:rPr>
            </w:pPr>
            <w:r w:rsidRPr="00340C56">
              <w:rPr>
                <w:rFonts w:eastAsia="Calibri" w:cs="Calibri"/>
                <w:b/>
                <w:sz w:val="20"/>
              </w:rPr>
              <w:t>Drinking Water</w:t>
            </w:r>
          </w:p>
        </w:tc>
      </w:tr>
      <w:tr w:rsidR="00340C56" w:rsidRPr="00340C56" w:rsidTr="00123767">
        <w:tc>
          <w:tcPr>
            <w:tcW w:w="9446" w:type="dxa"/>
            <w:gridSpan w:val="7"/>
            <w:shd w:val="clear" w:color="auto" w:fill="auto"/>
          </w:tcPr>
          <w:p w:rsidR="00340C56" w:rsidRPr="00340C56" w:rsidRDefault="00340C56" w:rsidP="00340C56">
            <w:pPr>
              <w:autoSpaceDE w:val="0"/>
              <w:autoSpaceDN w:val="0"/>
              <w:adjustRightInd w:val="0"/>
              <w:rPr>
                <w:rFonts w:eastAsia="Calibri" w:cs="Calibri"/>
                <w:b/>
              </w:rPr>
            </w:pPr>
            <w:r w:rsidRPr="00340C56">
              <w:rPr>
                <w:rFonts w:eastAsia="Calibri" w:cs="Calibri"/>
                <w:b/>
                <w:u w:val="single"/>
              </w:rPr>
              <w:t>Objective 15A:</w:t>
            </w:r>
            <w:r w:rsidRPr="00340C56">
              <w:rPr>
                <w:rFonts w:eastAsia="Calibri" w:cs="Calibri"/>
                <w:b/>
              </w:rPr>
              <w:t xml:space="preserve">  Aggressively maintain the Haines Water Treatment Facility and water distribution infrastructure to prolong its capacity to operate in a manner that complies with federal and state regulations.</w:t>
            </w:r>
          </w:p>
        </w:tc>
      </w:tr>
      <w:tr w:rsidR="00340C56" w:rsidRPr="00340C56" w:rsidTr="00123767">
        <w:tc>
          <w:tcPr>
            <w:tcW w:w="6523" w:type="dxa"/>
            <w:shd w:val="clear" w:color="auto" w:fill="auto"/>
          </w:tcPr>
          <w:p w:rsidR="00340C56" w:rsidRPr="00340C56" w:rsidRDefault="00340C56" w:rsidP="002E2C5E">
            <w:pPr>
              <w:numPr>
                <w:ilvl w:val="0"/>
                <w:numId w:val="36"/>
              </w:numPr>
              <w:rPr>
                <w:rFonts w:eastAsia="Calibri" w:cs="Calibri"/>
              </w:rPr>
            </w:pPr>
            <w:commentRangeStart w:id="335"/>
            <w:r w:rsidRPr="00340C56">
              <w:rPr>
                <w:rFonts w:eastAsia="Calibri" w:cs="Calibri"/>
                <w:szCs w:val="22"/>
              </w:rPr>
              <w:t>U</w:t>
            </w:r>
            <w:commentRangeEnd w:id="335"/>
            <w:r w:rsidR="002A7523">
              <w:rPr>
                <w:rStyle w:val="CommentReference"/>
                <w:rFonts w:ascii="Times New Roman" w:hAnsi="Times New Roman"/>
              </w:rPr>
              <w:commentReference w:id="335"/>
            </w:r>
            <w:r w:rsidRPr="00340C56">
              <w:rPr>
                <w:rFonts w:eastAsia="Calibri" w:cs="Calibri"/>
                <w:szCs w:val="22"/>
              </w:rPr>
              <w:t>pdate the water sewer master plan; determine the useful plant life for both the Water Treatment Facility and equipment.</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sidDel="009A65BB">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66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w:t>
            </w:r>
          </w:p>
        </w:tc>
      </w:tr>
      <w:tr w:rsidR="00340C56" w:rsidRPr="00340C56" w:rsidTr="00123767">
        <w:tc>
          <w:tcPr>
            <w:tcW w:w="6523" w:type="dxa"/>
            <w:shd w:val="clear" w:color="auto" w:fill="auto"/>
          </w:tcPr>
          <w:p w:rsidR="00340C56" w:rsidRPr="00340C56" w:rsidRDefault="00340C56" w:rsidP="002E2C5E">
            <w:pPr>
              <w:numPr>
                <w:ilvl w:val="0"/>
                <w:numId w:val="36"/>
              </w:numPr>
              <w:contextualSpacing/>
              <w:rPr>
                <w:rFonts w:eastAsia="Calibri" w:cs="Calibri"/>
              </w:rPr>
            </w:pPr>
            <w:r w:rsidRPr="00340C56">
              <w:rPr>
                <w:rFonts w:eastAsia="Calibri" w:cs="Calibri"/>
              </w:rPr>
              <w:t>Plan and budget for routine and unexpected equipment needs. Have spare parts on hand for critical components.</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66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w:t>
            </w:r>
          </w:p>
        </w:tc>
      </w:tr>
      <w:tr w:rsidR="00340C56" w:rsidRPr="00340C56" w:rsidTr="00123767">
        <w:tc>
          <w:tcPr>
            <w:tcW w:w="6523" w:type="dxa"/>
            <w:shd w:val="clear" w:color="auto" w:fill="auto"/>
          </w:tcPr>
          <w:p w:rsidR="00340C56" w:rsidRPr="00340C56" w:rsidRDefault="00340C56" w:rsidP="002E2C5E">
            <w:pPr>
              <w:numPr>
                <w:ilvl w:val="0"/>
                <w:numId w:val="36"/>
              </w:numPr>
              <w:contextualSpacing/>
              <w:rPr>
                <w:rFonts w:eastAsia="Calibri" w:cs="Calibri"/>
              </w:rPr>
            </w:pPr>
            <w:r w:rsidRPr="00340C56">
              <w:rPr>
                <w:rFonts w:eastAsia="Calibri" w:cs="Calibri"/>
              </w:rPr>
              <w:t>Maintain an adequately funded equipment reserve account for both planned and unexpected equipment needs.</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66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w:t>
            </w:r>
          </w:p>
        </w:tc>
      </w:tr>
      <w:tr w:rsidR="00340C56" w:rsidRPr="00340C56" w:rsidTr="00123767">
        <w:tc>
          <w:tcPr>
            <w:tcW w:w="6523" w:type="dxa"/>
            <w:shd w:val="clear" w:color="auto" w:fill="auto"/>
          </w:tcPr>
          <w:p w:rsidR="00340C56" w:rsidRPr="00340C56" w:rsidRDefault="00340C56" w:rsidP="002E2C5E">
            <w:pPr>
              <w:numPr>
                <w:ilvl w:val="0"/>
                <w:numId w:val="36"/>
              </w:numPr>
              <w:contextualSpacing/>
              <w:rPr>
                <w:rFonts w:eastAsia="Calibri" w:cs="Calibri"/>
              </w:rPr>
            </w:pPr>
            <w:commentRangeStart w:id="336"/>
            <w:r w:rsidRPr="00340C56">
              <w:rPr>
                <w:rFonts w:eastAsia="Calibri" w:cs="Calibri"/>
              </w:rPr>
              <w:t>B</w:t>
            </w:r>
            <w:commentRangeEnd w:id="336"/>
            <w:r w:rsidR="002A7523">
              <w:rPr>
                <w:rStyle w:val="CommentReference"/>
                <w:rFonts w:ascii="Times New Roman" w:hAnsi="Times New Roman"/>
              </w:rPr>
              <w:commentReference w:id="336"/>
            </w:r>
            <w:proofErr w:type="gramStart"/>
            <w:r w:rsidRPr="00340C56">
              <w:rPr>
                <w:rFonts w:eastAsia="Calibri" w:cs="Calibri"/>
              </w:rPr>
              <w:t>ase</w:t>
            </w:r>
            <w:proofErr w:type="gramEnd"/>
            <w:r w:rsidRPr="00340C56">
              <w:rPr>
                <w:rFonts w:eastAsia="Calibri" w:cs="Calibri"/>
              </w:rPr>
              <w:t xml:space="preserve"> utility rates on an equitable and true assessment of the costs to operate, maintain, and contribute to an equipment replacement fund. Periodically perform rate study of utility fees and adjust fees as needed based on results.</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66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w:t>
            </w:r>
          </w:p>
        </w:tc>
      </w:tr>
      <w:tr w:rsidR="00340C56" w:rsidRPr="00340C56" w:rsidTr="00123767">
        <w:tc>
          <w:tcPr>
            <w:tcW w:w="6523" w:type="dxa"/>
            <w:shd w:val="clear" w:color="auto" w:fill="auto"/>
          </w:tcPr>
          <w:p w:rsidR="00340C56" w:rsidRPr="00340C56" w:rsidRDefault="00340C56" w:rsidP="002E2C5E">
            <w:pPr>
              <w:numPr>
                <w:ilvl w:val="0"/>
                <w:numId w:val="36"/>
              </w:numPr>
              <w:contextualSpacing/>
              <w:rPr>
                <w:rFonts w:eastAsia="Calibri" w:cs="Calibri"/>
              </w:rPr>
            </w:pPr>
            <w:r w:rsidRPr="00340C56">
              <w:rPr>
                <w:rFonts w:eastAsia="Calibri" w:cs="Calibri"/>
              </w:rPr>
              <w:t>Install backflow devices on Borough infrastructure as risk warrants. For private customers, seek grants or incentives.</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66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w:t>
            </w:r>
          </w:p>
        </w:tc>
      </w:tr>
      <w:tr w:rsidR="002744DE" w:rsidRPr="00340C56" w:rsidTr="00123767">
        <w:trPr>
          <w:ins w:id="337" w:author="Author"/>
        </w:trPr>
        <w:tc>
          <w:tcPr>
            <w:tcW w:w="6523" w:type="dxa"/>
            <w:shd w:val="clear" w:color="auto" w:fill="auto"/>
          </w:tcPr>
          <w:p w:rsidR="002744DE" w:rsidRPr="00340C56" w:rsidRDefault="002744DE" w:rsidP="002E2C5E">
            <w:pPr>
              <w:numPr>
                <w:ilvl w:val="0"/>
                <w:numId w:val="36"/>
              </w:numPr>
              <w:contextualSpacing/>
              <w:rPr>
                <w:ins w:id="338" w:author="Author"/>
                <w:rFonts w:eastAsia="Calibri" w:cs="Calibri"/>
              </w:rPr>
            </w:pPr>
            <w:ins w:id="339" w:author="Author">
              <w:r>
                <w:rPr>
                  <w:rFonts w:eastAsia="Calibri" w:cs="Calibri"/>
                </w:rPr>
                <w:t>Increase Shutoff Fee. Customer base declines 10% in winter.</w:t>
              </w:r>
            </w:ins>
          </w:p>
        </w:tc>
        <w:tc>
          <w:tcPr>
            <w:tcW w:w="360" w:type="dxa"/>
            <w:shd w:val="clear" w:color="auto" w:fill="auto"/>
          </w:tcPr>
          <w:p w:rsidR="002744DE" w:rsidRPr="00340C56" w:rsidRDefault="002744DE" w:rsidP="00340C56">
            <w:pPr>
              <w:autoSpaceDE w:val="0"/>
              <w:autoSpaceDN w:val="0"/>
              <w:adjustRightInd w:val="0"/>
              <w:jc w:val="center"/>
              <w:rPr>
                <w:ins w:id="340" w:author="Author"/>
                <w:rFonts w:eastAsia="Calibri" w:cs="Calibri"/>
              </w:rPr>
            </w:pPr>
          </w:p>
        </w:tc>
        <w:tc>
          <w:tcPr>
            <w:tcW w:w="450" w:type="dxa"/>
            <w:gridSpan w:val="2"/>
            <w:shd w:val="clear" w:color="auto" w:fill="auto"/>
          </w:tcPr>
          <w:p w:rsidR="002744DE" w:rsidRPr="00340C56" w:rsidRDefault="002744DE" w:rsidP="00340C56">
            <w:pPr>
              <w:autoSpaceDE w:val="0"/>
              <w:autoSpaceDN w:val="0"/>
              <w:adjustRightInd w:val="0"/>
              <w:jc w:val="center"/>
              <w:rPr>
                <w:ins w:id="341" w:author="Author"/>
                <w:rFonts w:eastAsia="Calibri" w:cs="Calibri"/>
              </w:rPr>
            </w:pPr>
          </w:p>
        </w:tc>
        <w:tc>
          <w:tcPr>
            <w:tcW w:w="450" w:type="dxa"/>
            <w:gridSpan w:val="2"/>
            <w:shd w:val="clear" w:color="auto" w:fill="auto"/>
          </w:tcPr>
          <w:p w:rsidR="002744DE" w:rsidRPr="00340C56" w:rsidRDefault="002744DE" w:rsidP="00340C56">
            <w:pPr>
              <w:autoSpaceDE w:val="0"/>
              <w:autoSpaceDN w:val="0"/>
              <w:adjustRightInd w:val="0"/>
              <w:jc w:val="center"/>
              <w:rPr>
                <w:ins w:id="342" w:author="Author"/>
                <w:rFonts w:eastAsia="Calibri" w:cs="Calibri"/>
              </w:rPr>
            </w:pPr>
          </w:p>
        </w:tc>
        <w:tc>
          <w:tcPr>
            <w:tcW w:w="1663" w:type="dxa"/>
            <w:shd w:val="clear" w:color="auto" w:fill="auto"/>
          </w:tcPr>
          <w:p w:rsidR="002744DE" w:rsidRPr="00340C56" w:rsidRDefault="002744DE" w:rsidP="00340C56">
            <w:pPr>
              <w:autoSpaceDE w:val="0"/>
              <w:autoSpaceDN w:val="0"/>
              <w:adjustRightInd w:val="0"/>
              <w:jc w:val="center"/>
              <w:rPr>
                <w:ins w:id="343" w:author="Author"/>
                <w:rFonts w:eastAsia="Calibri" w:cs="Calibri"/>
                <w:sz w:val="20"/>
              </w:rPr>
            </w:pPr>
          </w:p>
        </w:tc>
      </w:tr>
      <w:tr w:rsidR="00340C56" w:rsidRPr="00340C56" w:rsidTr="00123767">
        <w:tc>
          <w:tcPr>
            <w:tcW w:w="9446" w:type="dxa"/>
            <w:gridSpan w:val="7"/>
            <w:shd w:val="clear" w:color="auto" w:fill="auto"/>
          </w:tcPr>
          <w:p w:rsidR="00340C56" w:rsidRPr="00340C56" w:rsidRDefault="00340C56" w:rsidP="00340C56">
            <w:pPr>
              <w:autoSpaceDE w:val="0"/>
              <w:autoSpaceDN w:val="0"/>
              <w:adjustRightInd w:val="0"/>
              <w:rPr>
                <w:rFonts w:eastAsia="Calibri" w:cs="Calibri"/>
                <w:b/>
              </w:rPr>
            </w:pPr>
            <w:r w:rsidRPr="00340C56">
              <w:rPr>
                <w:rFonts w:eastAsia="Calibri"/>
                <w:sz w:val="22"/>
                <w:szCs w:val="22"/>
              </w:rPr>
              <w:br w:type="page"/>
            </w:r>
            <w:r w:rsidRPr="00340C56">
              <w:rPr>
                <w:rFonts w:eastAsia="Calibri" w:cs="Calibri"/>
                <w:b/>
                <w:u w:val="single"/>
              </w:rPr>
              <w:t>Objective 15B:</w:t>
            </w:r>
            <w:r w:rsidRPr="00340C56">
              <w:rPr>
                <w:rFonts w:eastAsia="Calibri" w:cs="Calibri"/>
                <w:b/>
              </w:rPr>
              <w:t xml:space="preserve"> Monitor and protect the community’s drinking water sources and quality.</w:t>
            </w:r>
          </w:p>
        </w:tc>
      </w:tr>
      <w:tr w:rsidR="00340C56" w:rsidRPr="00340C56" w:rsidTr="00123767">
        <w:tc>
          <w:tcPr>
            <w:tcW w:w="6523" w:type="dxa"/>
            <w:shd w:val="clear" w:color="auto" w:fill="auto"/>
          </w:tcPr>
          <w:p w:rsidR="00340C56" w:rsidRPr="00340C56" w:rsidRDefault="00340C56" w:rsidP="002E2C5E">
            <w:pPr>
              <w:numPr>
                <w:ilvl w:val="0"/>
                <w:numId w:val="38"/>
              </w:numPr>
              <w:contextualSpacing/>
              <w:rPr>
                <w:rFonts w:eastAsia="Calibri" w:cs="Calibri"/>
              </w:rPr>
            </w:pPr>
            <w:commentRangeStart w:id="344"/>
            <w:r w:rsidRPr="00340C56">
              <w:rPr>
                <w:rFonts w:eastAsia="Calibri" w:cs="Calibri"/>
              </w:rPr>
              <w:t>D</w:t>
            </w:r>
            <w:commentRangeEnd w:id="344"/>
            <w:r w:rsidR="000A7F43">
              <w:rPr>
                <w:rStyle w:val="CommentReference"/>
                <w:rFonts w:ascii="Times New Roman" w:hAnsi="Times New Roman"/>
              </w:rPr>
              <w:commentReference w:id="344"/>
            </w:r>
            <w:r w:rsidRPr="00340C56">
              <w:rPr>
                <w:rFonts w:eastAsia="Calibri" w:cs="Calibri"/>
              </w:rPr>
              <w:t>esignate public drinking water source protection areas on Future Growth maps. Enact policy and amend zoning code to protect public drinking water from contamination.</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66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w:t>
            </w:r>
          </w:p>
        </w:tc>
      </w:tr>
      <w:tr w:rsidR="00340C56" w:rsidRPr="00340C56" w:rsidTr="00123767">
        <w:tc>
          <w:tcPr>
            <w:tcW w:w="6523" w:type="dxa"/>
            <w:shd w:val="clear" w:color="auto" w:fill="auto"/>
          </w:tcPr>
          <w:p w:rsidR="00340C56" w:rsidRPr="00340C56" w:rsidRDefault="00340C56" w:rsidP="002E2C5E">
            <w:pPr>
              <w:numPr>
                <w:ilvl w:val="0"/>
                <w:numId w:val="38"/>
              </w:numPr>
              <w:contextualSpacing/>
              <w:rPr>
                <w:rFonts w:eastAsia="Calibri" w:cs="Calibri"/>
              </w:rPr>
            </w:pPr>
            <w:r w:rsidRPr="00340C56">
              <w:rPr>
                <w:rFonts w:eastAsia="Calibri" w:cs="Calibri"/>
              </w:rPr>
              <w:t>Provide public education on protecting drinking water source quality by preparing a pamphlet to periodically distribute with utility billings, school outreach, news articles etc.</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66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w:t>
            </w:r>
          </w:p>
        </w:tc>
      </w:tr>
      <w:tr w:rsidR="00340C56" w:rsidRPr="00340C56" w:rsidTr="00123767">
        <w:tc>
          <w:tcPr>
            <w:tcW w:w="6523" w:type="dxa"/>
            <w:shd w:val="clear" w:color="auto" w:fill="auto"/>
          </w:tcPr>
          <w:p w:rsidR="00340C56" w:rsidRPr="00340C56" w:rsidRDefault="00340C56" w:rsidP="002E2C5E">
            <w:pPr>
              <w:numPr>
                <w:ilvl w:val="0"/>
                <w:numId w:val="38"/>
              </w:numPr>
              <w:contextualSpacing/>
              <w:rPr>
                <w:rFonts w:eastAsia="Calibri" w:cs="Calibri"/>
              </w:rPr>
            </w:pPr>
            <w:commentRangeStart w:id="345"/>
            <w:commentRangeStart w:id="346"/>
            <w:commentRangeStart w:id="347"/>
            <w:commentRangeStart w:id="348"/>
            <w:r w:rsidRPr="00340C56">
              <w:rPr>
                <w:rFonts w:cs="Calibri"/>
                <w:szCs w:val="20"/>
              </w:rPr>
              <w:t>C</w:t>
            </w:r>
            <w:commentRangeEnd w:id="345"/>
            <w:r w:rsidR="00392841">
              <w:rPr>
                <w:rStyle w:val="CommentReference"/>
                <w:rFonts w:ascii="Times New Roman" w:hAnsi="Times New Roman"/>
              </w:rPr>
              <w:commentReference w:id="345"/>
            </w:r>
            <w:commentRangeEnd w:id="346"/>
            <w:commentRangeEnd w:id="347"/>
            <w:commentRangeEnd w:id="348"/>
            <w:r w:rsidR="000A7F43">
              <w:rPr>
                <w:rStyle w:val="CommentReference"/>
                <w:rFonts w:ascii="Times New Roman" w:hAnsi="Times New Roman"/>
              </w:rPr>
              <w:commentReference w:id="346"/>
            </w:r>
            <w:r w:rsidR="002744DE">
              <w:rPr>
                <w:rStyle w:val="CommentReference"/>
                <w:rFonts w:ascii="Times New Roman" w:hAnsi="Times New Roman"/>
              </w:rPr>
              <w:commentReference w:id="347"/>
            </w:r>
            <w:r w:rsidR="002A7523">
              <w:rPr>
                <w:rStyle w:val="CommentReference"/>
                <w:rFonts w:ascii="Times New Roman" w:hAnsi="Times New Roman"/>
              </w:rPr>
              <w:commentReference w:id="348"/>
            </w:r>
            <w:r w:rsidRPr="00340C56">
              <w:rPr>
                <w:rFonts w:cs="Calibri"/>
                <w:szCs w:val="20"/>
              </w:rPr>
              <w:t>onnect Crystal Cathedral system to main Borough water system.</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66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w:t>
            </w:r>
          </w:p>
        </w:tc>
      </w:tr>
      <w:tr w:rsidR="00340C56" w:rsidRPr="00340C56" w:rsidTr="00123767">
        <w:tc>
          <w:tcPr>
            <w:tcW w:w="6523" w:type="dxa"/>
            <w:shd w:val="clear" w:color="auto" w:fill="auto"/>
          </w:tcPr>
          <w:p w:rsidR="00340C56" w:rsidRPr="00340C56" w:rsidRDefault="00340C56" w:rsidP="002E2C5E">
            <w:pPr>
              <w:numPr>
                <w:ilvl w:val="0"/>
                <w:numId w:val="38"/>
              </w:numPr>
              <w:contextualSpacing/>
              <w:rPr>
                <w:rFonts w:eastAsia="Calibri" w:cs="Calibri"/>
              </w:rPr>
            </w:pPr>
            <w:commentRangeStart w:id="349"/>
            <w:r w:rsidRPr="00340C56">
              <w:rPr>
                <w:rFonts w:eastAsia="Calibri" w:cs="Calibri"/>
              </w:rPr>
              <w:t xml:space="preserve">Develop </w:t>
            </w:r>
            <w:commentRangeEnd w:id="349"/>
            <w:r w:rsidR="00392841">
              <w:rPr>
                <w:rStyle w:val="CommentReference"/>
                <w:rFonts w:ascii="Times New Roman" w:hAnsi="Times New Roman"/>
              </w:rPr>
              <w:commentReference w:id="349"/>
            </w:r>
            <w:r w:rsidRPr="00340C56">
              <w:rPr>
                <w:rFonts w:eastAsia="Calibri" w:cs="Calibri"/>
              </w:rPr>
              <w:t>a wellhead protection program for Crystal Cathedral. Amend zoning code to require setbacks from drinking water wellheads in Crystal Cathedral area; work with ADEC to determine correct distance. Relocate potential contamination sources as opportunities arise.</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66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w:t>
            </w:r>
          </w:p>
        </w:tc>
      </w:tr>
      <w:tr w:rsidR="00340C56" w:rsidRPr="00340C56" w:rsidTr="00123767">
        <w:tc>
          <w:tcPr>
            <w:tcW w:w="6523" w:type="dxa"/>
            <w:shd w:val="clear" w:color="auto" w:fill="auto"/>
          </w:tcPr>
          <w:p w:rsidR="00340C56" w:rsidRPr="00340C56" w:rsidRDefault="00340C56" w:rsidP="002E2C5E">
            <w:pPr>
              <w:numPr>
                <w:ilvl w:val="0"/>
                <w:numId w:val="38"/>
              </w:numPr>
              <w:contextualSpacing/>
              <w:rPr>
                <w:rFonts w:eastAsia="Calibri" w:cs="Calibri"/>
              </w:rPr>
            </w:pPr>
            <w:commentRangeStart w:id="350"/>
            <w:r w:rsidRPr="00340C56">
              <w:rPr>
                <w:rFonts w:eastAsia="Calibri" w:cs="Calibri"/>
              </w:rPr>
              <w:t>P</w:t>
            </w:r>
            <w:commentRangeEnd w:id="350"/>
            <w:r w:rsidR="00392841">
              <w:rPr>
                <w:rStyle w:val="CommentReference"/>
                <w:rFonts w:ascii="Times New Roman" w:hAnsi="Times New Roman"/>
              </w:rPr>
              <w:commentReference w:id="350"/>
            </w:r>
            <w:r w:rsidRPr="00340C56">
              <w:rPr>
                <w:rFonts w:eastAsia="Calibri" w:cs="Calibri"/>
              </w:rPr>
              <w:t>rovide education on uses of chemicals and fertilizers, as well as site drainage to landowners within Crystal Cathedral wellhead area.  Seek cooperative environmental best management practices from adjacent land owners.</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66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w:t>
            </w:r>
          </w:p>
        </w:tc>
      </w:tr>
      <w:tr w:rsidR="00340C56" w:rsidRPr="00340C56" w:rsidTr="00123767">
        <w:tc>
          <w:tcPr>
            <w:tcW w:w="6523" w:type="dxa"/>
            <w:shd w:val="clear" w:color="auto" w:fill="auto"/>
          </w:tcPr>
          <w:p w:rsidR="00340C56" w:rsidRPr="00340C56" w:rsidRDefault="00340C56" w:rsidP="002E2C5E">
            <w:pPr>
              <w:numPr>
                <w:ilvl w:val="0"/>
                <w:numId w:val="38"/>
              </w:numPr>
              <w:contextualSpacing/>
              <w:rPr>
                <w:rFonts w:eastAsia="Calibri" w:cs="Calibri"/>
              </w:rPr>
            </w:pPr>
            <w:commentRangeStart w:id="351"/>
            <w:r w:rsidRPr="00340C56">
              <w:rPr>
                <w:rFonts w:eastAsia="Calibri" w:cs="Calibri"/>
              </w:rPr>
              <w:t>E</w:t>
            </w:r>
            <w:commentRangeEnd w:id="351"/>
            <w:r w:rsidR="00392841">
              <w:rPr>
                <w:rStyle w:val="CommentReference"/>
                <w:rFonts w:ascii="Times New Roman" w:hAnsi="Times New Roman"/>
              </w:rPr>
              <w:commentReference w:id="351"/>
            </w:r>
            <w:r w:rsidRPr="00340C56">
              <w:rPr>
                <w:rFonts w:eastAsia="Calibri" w:cs="Calibri"/>
              </w:rPr>
              <w:t>ncourage voluntary close out of unused or abandoned wells in Crystal Cathedral area.</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66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w:t>
            </w:r>
          </w:p>
        </w:tc>
      </w:tr>
      <w:tr w:rsidR="00340C56" w:rsidRPr="00340C56" w:rsidTr="00123767">
        <w:tc>
          <w:tcPr>
            <w:tcW w:w="6523" w:type="dxa"/>
            <w:shd w:val="clear" w:color="auto" w:fill="auto"/>
          </w:tcPr>
          <w:p w:rsidR="00340C56" w:rsidRPr="00340C56" w:rsidRDefault="00340C56" w:rsidP="002E2C5E">
            <w:pPr>
              <w:widowControl w:val="0"/>
              <w:numPr>
                <w:ilvl w:val="0"/>
                <w:numId w:val="38"/>
              </w:numPr>
              <w:autoSpaceDE w:val="0"/>
              <w:autoSpaceDN w:val="0"/>
              <w:adjustRightInd w:val="0"/>
              <w:contextualSpacing/>
              <w:rPr>
                <w:rFonts w:eastAsia="Calibri" w:cs="Calibri"/>
              </w:rPr>
            </w:pPr>
            <w:commentRangeStart w:id="352"/>
            <w:commentRangeStart w:id="353"/>
            <w:commentRangeStart w:id="354"/>
            <w:commentRangeStart w:id="355"/>
            <w:commentRangeStart w:id="356"/>
            <w:r w:rsidRPr="00340C56">
              <w:rPr>
                <w:rFonts w:eastAsia="Calibri" w:cs="Calibri"/>
              </w:rPr>
              <w:t>R</w:t>
            </w:r>
            <w:commentRangeEnd w:id="352"/>
            <w:r w:rsidR="00392841">
              <w:rPr>
                <w:rStyle w:val="CommentReference"/>
                <w:rFonts w:ascii="Times New Roman" w:hAnsi="Times New Roman"/>
              </w:rPr>
              <w:commentReference w:id="352"/>
            </w:r>
            <w:commentRangeEnd w:id="353"/>
            <w:commentRangeEnd w:id="354"/>
            <w:commentRangeEnd w:id="355"/>
            <w:commentRangeEnd w:id="356"/>
            <w:r w:rsidR="00EE0FEB">
              <w:rPr>
                <w:rStyle w:val="CommentReference"/>
                <w:rFonts w:ascii="Times New Roman" w:hAnsi="Times New Roman"/>
              </w:rPr>
              <w:commentReference w:id="353"/>
            </w:r>
            <w:r w:rsidR="000A7F43">
              <w:rPr>
                <w:rStyle w:val="CommentReference"/>
                <w:rFonts w:ascii="Times New Roman" w:hAnsi="Times New Roman"/>
              </w:rPr>
              <w:commentReference w:id="354"/>
            </w:r>
            <w:r w:rsidR="002744DE">
              <w:rPr>
                <w:rStyle w:val="CommentReference"/>
                <w:rFonts w:ascii="Times New Roman" w:hAnsi="Times New Roman"/>
              </w:rPr>
              <w:commentReference w:id="355"/>
            </w:r>
            <w:r w:rsidR="002744DE">
              <w:rPr>
                <w:rStyle w:val="CommentReference"/>
                <w:rFonts w:ascii="Times New Roman" w:hAnsi="Times New Roman"/>
              </w:rPr>
              <w:commentReference w:id="356"/>
            </w:r>
            <w:r w:rsidRPr="00340C56">
              <w:rPr>
                <w:rFonts w:eastAsia="Calibri" w:cs="Calibri"/>
              </w:rPr>
              <w:t xml:space="preserve">eplace hand-dug lines from 1950’s to </w:t>
            </w:r>
            <w:proofErr w:type="spellStart"/>
            <w:r w:rsidRPr="00340C56">
              <w:rPr>
                <w:rFonts w:eastAsia="Calibri" w:cs="Calibri"/>
              </w:rPr>
              <w:t>Piedad</w:t>
            </w:r>
            <w:proofErr w:type="spellEnd"/>
            <w:r w:rsidRPr="00340C56">
              <w:rPr>
                <w:rFonts w:eastAsia="Calibri" w:cs="Calibri"/>
              </w:rPr>
              <w:t xml:space="preserve"> water intake to reduce contamination threat</w:t>
            </w:r>
            <w:r w:rsidRPr="00340C56">
              <w:rPr>
                <w:rFonts w:cs="Calibri"/>
              </w:rPr>
              <w:t xml:space="preserve">. Replace asbestos/cement (AC) piping in </w:t>
            </w:r>
            <w:proofErr w:type="spellStart"/>
            <w:r w:rsidRPr="00340C56">
              <w:rPr>
                <w:rFonts w:cs="Calibri"/>
              </w:rPr>
              <w:t>Piedad</w:t>
            </w:r>
            <w:proofErr w:type="spellEnd"/>
            <w:r w:rsidRPr="00340C56">
              <w:rPr>
                <w:rFonts w:cs="Calibri"/>
              </w:rPr>
              <w:t xml:space="preserve"> Road. Upgrade </w:t>
            </w:r>
            <w:proofErr w:type="spellStart"/>
            <w:r w:rsidRPr="00340C56">
              <w:rPr>
                <w:rFonts w:cs="Calibri"/>
              </w:rPr>
              <w:t>Piedad</w:t>
            </w:r>
            <w:proofErr w:type="spellEnd"/>
            <w:r w:rsidRPr="00340C56">
              <w:rPr>
                <w:rFonts w:cs="Calibri"/>
              </w:rPr>
              <w:t xml:space="preserve"> water chlorination system to add a flow-paced chlorinator. Replace </w:t>
            </w:r>
            <w:proofErr w:type="spellStart"/>
            <w:r w:rsidRPr="00340C56">
              <w:rPr>
                <w:rFonts w:cs="Calibri"/>
              </w:rPr>
              <w:t>Piedad</w:t>
            </w:r>
            <w:proofErr w:type="spellEnd"/>
            <w:r w:rsidRPr="00340C56">
              <w:rPr>
                <w:rFonts w:cs="Calibri"/>
              </w:rPr>
              <w:t xml:space="preserve"> Spring Water Transmission Line and provide new tank at </w:t>
            </w:r>
            <w:proofErr w:type="spellStart"/>
            <w:r w:rsidRPr="00340C56">
              <w:rPr>
                <w:rFonts w:cs="Calibri"/>
              </w:rPr>
              <w:t>Piedad</w:t>
            </w:r>
            <w:proofErr w:type="spellEnd"/>
            <w:r w:rsidRPr="00340C56">
              <w:rPr>
                <w:rFonts w:cs="Calibri"/>
              </w:rPr>
              <w:t xml:space="preserve"> to store water from the springs during low flow periods (i.e. late at night) for use during higher demand periods during the day and enhance firefighting capacity.</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66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w:t>
            </w:r>
          </w:p>
        </w:tc>
      </w:tr>
      <w:tr w:rsidR="00340C56" w:rsidRPr="00340C56" w:rsidTr="00123767">
        <w:tc>
          <w:tcPr>
            <w:tcW w:w="6523" w:type="dxa"/>
            <w:shd w:val="clear" w:color="auto" w:fill="auto"/>
          </w:tcPr>
          <w:p w:rsidR="00340C56" w:rsidRPr="00340C56" w:rsidRDefault="00340C56" w:rsidP="002E2C5E">
            <w:pPr>
              <w:widowControl w:val="0"/>
              <w:numPr>
                <w:ilvl w:val="0"/>
                <w:numId w:val="38"/>
              </w:numPr>
              <w:autoSpaceDE w:val="0"/>
              <w:autoSpaceDN w:val="0"/>
              <w:adjustRightInd w:val="0"/>
              <w:contextualSpacing/>
              <w:rPr>
                <w:rFonts w:eastAsia="Calibri" w:cs="Calibri"/>
              </w:rPr>
            </w:pPr>
            <w:commentRangeStart w:id="357"/>
            <w:r w:rsidRPr="00340C56">
              <w:rPr>
                <w:rFonts w:eastAsia="Calibri" w:cs="Calibri"/>
              </w:rPr>
              <w:t>R</w:t>
            </w:r>
            <w:commentRangeEnd w:id="357"/>
            <w:r w:rsidR="00392841">
              <w:rPr>
                <w:rStyle w:val="CommentReference"/>
                <w:rFonts w:ascii="Times New Roman" w:hAnsi="Times New Roman"/>
              </w:rPr>
              <w:commentReference w:id="357"/>
            </w:r>
            <w:r w:rsidRPr="00340C56">
              <w:rPr>
                <w:rFonts w:eastAsia="Calibri" w:cs="Calibri"/>
              </w:rPr>
              <w:t xml:space="preserve">equire setbacks from drinking water source intake at </w:t>
            </w:r>
            <w:proofErr w:type="spellStart"/>
            <w:r w:rsidRPr="00340C56">
              <w:rPr>
                <w:rFonts w:eastAsia="Calibri" w:cs="Calibri"/>
              </w:rPr>
              <w:t>Piedad</w:t>
            </w:r>
            <w:proofErr w:type="spellEnd"/>
            <w:r w:rsidRPr="00340C56">
              <w:rPr>
                <w:rFonts w:eastAsia="Calibri" w:cs="Calibri"/>
              </w:rPr>
              <w:t xml:space="preserve"> to protect from contamination; work with ADEC to determine correct distance.</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66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w:t>
            </w:r>
          </w:p>
        </w:tc>
      </w:tr>
      <w:tr w:rsidR="00340C56" w:rsidRPr="00340C56" w:rsidTr="00123767">
        <w:tc>
          <w:tcPr>
            <w:tcW w:w="6523" w:type="dxa"/>
            <w:shd w:val="clear" w:color="auto" w:fill="auto"/>
          </w:tcPr>
          <w:p w:rsidR="00340C56" w:rsidRPr="00340C56" w:rsidRDefault="00340C56" w:rsidP="002E2C5E">
            <w:pPr>
              <w:numPr>
                <w:ilvl w:val="0"/>
                <w:numId w:val="38"/>
              </w:numPr>
              <w:contextualSpacing/>
              <w:rPr>
                <w:rFonts w:eastAsia="Calibri" w:cs="Calibri"/>
              </w:rPr>
            </w:pPr>
            <w:r w:rsidRPr="00340C56">
              <w:rPr>
                <w:rFonts w:eastAsia="Calibri" w:cs="Calibri"/>
              </w:rPr>
              <w:t>Work with State (land manager) to determine if additional watershed protections are needed at Lily Lake.  If so, enact policy and amend zoning code to provide setbacks and allowed/disallowed activities.</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66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ADNR, Borough</w:t>
            </w:r>
          </w:p>
        </w:tc>
      </w:tr>
      <w:tr w:rsidR="00340C56" w:rsidRPr="00340C56" w:rsidTr="00123767">
        <w:tc>
          <w:tcPr>
            <w:tcW w:w="6523" w:type="dxa"/>
            <w:shd w:val="clear" w:color="auto" w:fill="auto"/>
          </w:tcPr>
          <w:p w:rsidR="00340C56" w:rsidRPr="00340C56" w:rsidRDefault="00340C56" w:rsidP="002E2C5E">
            <w:pPr>
              <w:numPr>
                <w:ilvl w:val="0"/>
                <w:numId w:val="38"/>
              </w:numPr>
              <w:contextualSpacing/>
              <w:rPr>
                <w:rFonts w:eastAsia="Calibri" w:cs="Calibri"/>
              </w:rPr>
            </w:pPr>
            <w:commentRangeStart w:id="358"/>
            <w:r w:rsidRPr="00340C56">
              <w:rPr>
                <w:rFonts w:eastAsia="Calibri" w:cs="Calibri"/>
              </w:rPr>
              <w:t>M</w:t>
            </w:r>
            <w:commentRangeEnd w:id="358"/>
            <w:r w:rsidR="002744DE">
              <w:rPr>
                <w:rStyle w:val="CommentReference"/>
                <w:rFonts w:ascii="Times New Roman" w:hAnsi="Times New Roman"/>
              </w:rPr>
              <w:commentReference w:id="358"/>
            </w:r>
            <w:r w:rsidRPr="00340C56">
              <w:rPr>
                <w:rFonts w:eastAsia="Calibri" w:cs="Calibri"/>
              </w:rPr>
              <w:t>onitor water levels in Lily Lake during the summer to ensure no critical water shortages occur.</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66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w:t>
            </w:r>
          </w:p>
        </w:tc>
      </w:tr>
      <w:tr w:rsidR="00340C56" w:rsidRPr="00340C56" w:rsidTr="00123767">
        <w:tc>
          <w:tcPr>
            <w:tcW w:w="6523" w:type="dxa"/>
            <w:shd w:val="clear" w:color="auto" w:fill="auto"/>
          </w:tcPr>
          <w:p w:rsidR="00340C56" w:rsidRPr="00340C56" w:rsidRDefault="00340C56" w:rsidP="002E2C5E">
            <w:pPr>
              <w:widowControl w:val="0"/>
              <w:numPr>
                <w:ilvl w:val="0"/>
                <w:numId w:val="38"/>
              </w:numPr>
              <w:autoSpaceDE w:val="0"/>
              <w:autoSpaceDN w:val="0"/>
              <w:adjustRightInd w:val="0"/>
              <w:contextualSpacing/>
              <w:rPr>
                <w:rFonts w:eastAsia="Calibri" w:cs="Calibri"/>
              </w:rPr>
            </w:pPr>
            <w:commentRangeStart w:id="359"/>
            <w:commentRangeStart w:id="360"/>
            <w:r w:rsidRPr="00340C56">
              <w:rPr>
                <w:rFonts w:eastAsia="Calibri" w:cs="Calibri"/>
              </w:rPr>
              <w:t>E</w:t>
            </w:r>
            <w:commentRangeEnd w:id="359"/>
            <w:r w:rsidR="002744DE">
              <w:rPr>
                <w:rStyle w:val="CommentReference"/>
                <w:rFonts w:ascii="Times New Roman" w:hAnsi="Times New Roman"/>
              </w:rPr>
              <w:commentReference w:id="359"/>
            </w:r>
            <w:r w:rsidRPr="00340C56">
              <w:rPr>
                <w:rFonts w:eastAsia="Calibri" w:cs="Calibri"/>
              </w:rPr>
              <w:t>s</w:t>
            </w:r>
            <w:commentRangeEnd w:id="360"/>
            <w:r w:rsidR="00EE0FEB">
              <w:rPr>
                <w:rStyle w:val="CommentReference"/>
                <w:rFonts w:ascii="Times New Roman" w:hAnsi="Times New Roman"/>
              </w:rPr>
              <w:commentReference w:id="360"/>
            </w:r>
            <w:r w:rsidRPr="00340C56">
              <w:rPr>
                <w:rFonts w:eastAsia="Calibri" w:cs="Calibri"/>
              </w:rPr>
              <w:t>tablish a periodic water quality testing program at Mud Bay roadside drinking water spring (Figure 7-8). Ensure future upland land use prevents contamination. Install signage at seep cautioning public on safety of water.</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66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 Mud Bay residents</w:t>
            </w:r>
          </w:p>
        </w:tc>
      </w:tr>
      <w:tr w:rsidR="00340C56" w:rsidRPr="00340C56" w:rsidTr="00123767">
        <w:tc>
          <w:tcPr>
            <w:tcW w:w="6523" w:type="dxa"/>
            <w:shd w:val="clear" w:color="auto" w:fill="auto"/>
          </w:tcPr>
          <w:p w:rsidR="00340C56" w:rsidRPr="00340C56" w:rsidRDefault="00340C56" w:rsidP="002E2C5E">
            <w:pPr>
              <w:numPr>
                <w:ilvl w:val="0"/>
                <w:numId w:val="38"/>
              </w:numPr>
              <w:contextualSpacing/>
              <w:rPr>
                <w:rFonts w:eastAsia="Calibri" w:cs="Calibri"/>
              </w:rPr>
            </w:pPr>
            <w:commentRangeStart w:id="361"/>
            <w:commentRangeStart w:id="362"/>
            <w:r w:rsidRPr="00340C56">
              <w:rPr>
                <w:rFonts w:eastAsia="Calibri" w:cs="Calibri"/>
              </w:rPr>
              <w:t>D</w:t>
            </w:r>
            <w:commentRangeEnd w:id="361"/>
            <w:r w:rsidR="008C3B49">
              <w:rPr>
                <w:rStyle w:val="CommentReference"/>
                <w:rFonts w:ascii="Times New Roman" w:hAnsi="Times New Roman"/>
              </w:rPr>
              <w:commentReference w:id="361"/>
            </w:r>
            <w:commentRangeEnd w:id="362"/>
            <w:r w:rsidR="00EE0FEB">
              <w:rPr>
                <w:rStyle w:val="CommentReference"/>
                <w:rFonts w:ascii="Times New Roman" w:hAnsi="Times New Roman"/>
              </w:rPr>
              <w:commentReference w:id="362"/>
            </w:r>
            <w:r w:rsidRPr="00340C56">
              <w:rPr>
                <w:rFonts w:eastAsia="Calibri" w:cs="Calibri"/>
              </w:rPr>
              <w:t>evelop a wellhead protection program for Covenant Life Center drinking water.</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66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 water system operator</w:t>
            </w:r>
          </w:p>
        </w:tc>
      </w:tr>
      <w:tr w:rsidR="00340C56" w:rsidRPr="00340C56" w:rsidTr="00123767">
        <w:tc>
          <w:tcPr>
            <w:tcW w:w="6523" w:type="dxa"/>
            <w:shd w:val="clear" w:color="auto" w:fill="auto"/>
          </w:tcPr>
          <w:p w:rsidR="00340C56" w:rsidRPr="00340C56" w:rsidRDefault="00340C56" w:rsidP="002E2C5E">
            <w:pPr>
              <w:numPr>
                <w:ilvl w:val="0"/>
                <w:numId w:val="38"/>
              </w:numPr>
              <w:contextualSpacing/>
              <w:rPr>
                <w:rFonts w:eastAsia="Calibri" w:cs="Calibri"/>
              </w:rPr>
            </w:pPr>
            <w:commentRangeStart w:id="363"/>
            <w:commentRangeStart w:id="364"/>
            <w:r w:rsidRPr="00340C56">
              <w:rPr>
                <w:rFonts w:eastAsia="Calibri" w:cs="Calibri"/>
              </w:rPr>
              <w:t>I</w:t>
            </w:r>
            <w:commentRangeEnd w:id="363"/>
            <w:r w:rsidR="008C3B49">
              <w:rPr>
                <w:rStyle w:val="CommentReference"/>
                <w:rFonts w:ascii="Times New Roman" w:hAnsi="Times New Roman"/>
              </w:rPr>
              <w:commentReference w:id="363"/>
            </w:r>
            <w:commentRangeEnd w:id="364"/>
            <w:r w:rsidR="00EE0FEB">
              <w:rPr>
                <w:rStyle w:val="CommentReference"/>
                <w:rFonts w:ascii="Times New Roman" w:hAnsi="Times New Roman"/>
              </w:rPr>
              <w:commentReference w:id="364"/>
            </w:r>
            <w:r w:rsidRPr="00340C56">
              <w:rPr>
                <w:rFonts w:eastAsia="Calibri" w:cs="Calibri"/>
              </w:rPr>
              <w:t>dentify locations of onsite septic systems in Borough and distribute information on proper maintenance.   Start with more densely developed areas.</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sidDel="009A65BB">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66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w:t>
            </w:r>
          </w:p>
        </w:tc>
      </w:tr>
      <w:tr w:rsidR="00340C56" w:rsidRPr="00340C56" w:rsidTr="00123767">
        <w:tc>
          <w:tcPr>
            <w:tcW w:w="9446" w:type="dxa"/>
            <w:gridSpan w:val="7"/>
            <w:shd w:val="clear" w:color="auto" w:fill="auto"/>
          </w:tcPr>
          <w:p w:rsidR="00340C56" w:rsidRPr="00340C56" w:rsidRDefault="00340C56" w:rsidP="00340C56">
            <w:pPr>
              <w:widowControl w:val="0"/>
              <w:autoSpaceDE w:val="0"/>
              <w:autoSpaceDN w:val="0"/>
              <w:adjustRightInd w:val="0"/>
              <w:contextualSpacing/>
              <w:rPr>
                <w:rFonts w:eastAsia="Calibri" w:cs="Calibri"/>
                <w:b/>
              </w:rPr>
            </w:pPr>
            <w:r w:rsidRPr="00340C56">
              <w:rPr>
                <w:rFonts w:eastAsia="Calibri" w:cs="Calibri"/>
                <w:b/>
                <w:u w:val="single"/>
              </w:rPr>
              <w:t>Objective 15C:</w:t>
            </w:r>
            <w:r w:rsidRPr="00340C56">
              <w:rPr>
                <w:rFonts w:eastAsia="Calibri" w:cs="Calibri"/>
                <w:b/>
              </w:rPr>
              <w:t xml:space="preserve"> </w:t>
            </w:r>
            <w:commentRangeStart w:id="365"/>
            <w:r w:rsidRPr="00340C56">
              <w:rPr>
                <w:rFonts w:eastAsia="Calibri" w:cs="Calibri"/>
                <w:b/>
              </w:rPr>
              <w:t>Protect against fuel tank spills.</w:t>
            </w:r>
            <w:commentRangeEnd w:id="365"/>
            <w:r w:rsidR="00EE0FEB">
              <w:rPr>
                <w:rStyle w:val="CommentReference"/>
                <w:rFonts w:ascii="Times New Roman" w:hAnsi="Times New Roman"/>
              </w:rPr>
              <w:commentReference w:id="365"/>
            </w:r>
          </w:p>
        </w:tc>
      </w:tr>
      <w:tr w:rsidR="00340C56" w:rsidRPr="00340C56" w:rsidTr="00123767">
        <w:tc>
          <w:tcPr>
            <w:tcW w:w="6523" w:type="dxa"/>
            <w:shd w:val="clear" w:color="auto" w:fill="auto"/>
          </w:tcPr>
          <w:p w:rsidR="00340C56" w:rsidRPr="00340C56" w:rsidRDefault="00340C56" w:rsidP="002E2C5E">
            <w:pPr>
              <w:widowControl w:val="0"/>
              <w:numPr>
                <w:ilvl w:val="0"/>
                <w:numId w:val="39"/>
              </w:numPr>
              <w:autoSpaceDE w:val="0"/>
              <w:autoSpaceDN w:val="0"/>
              <w:adjustRightInd w:val="0"/>
              <w:contextualSpacing/>
              <w:rPr>
                <w:rFonts w:eastAsia="Calibri" w:cs="Calibri"/>
              </w:rPr>
            </w:pPr>
            <w:r w:rsidRPr="00340C56">
              <w:rPr>
                <w:rFonts w:eastAsia="Calibri" w:cs="Calibri"/>
              </w:rPr>
              <w:t>Provide education on proper construction, maintenance and spill containment for fuel storage tanks. Distribute pamphlets to public and provide assistance in identifying grants. Focus on properties closest to anadromous streams first.</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66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 Delta Western</w:t>
            </w:r>
          </w:p>
        </w:tc>
      </w:tr>
      <w:tr w:rsidR="00340C56" w:rsidRPr="00340C56" w:rsidTr="00123767">
        <w:tc>
          <w:tcPr>
            <w:tcW w:w="6523" w:type="dxa"/>
            <w:shd w:val="clear" w:color="auto" w:fill="auto"/>
          </w:tcPr>
          <w:p w:rsidR="00340C56" w:rsidRPr="00340C56" w:rsidRDefault="00340C56" w:rsidP="002E2C5E">
            <w:pPr>
              <w:widowControl w:val="0"/>
              <w:numPr>
                <w:ilvl w:val="0"/>
                <w:numId w:val="39"/>
              </w:numPr>
              <w:autoSpaceDE w:val="0"/>
              <w:autoSpaceDN w:val="0"/>
              <w:adjustRightInd w:val="0"/>
              <w:contextualSpacing/>
              <w:rPr>
                <w:rFonts w:eastAsia="Calibri" w:cs="Calibri"/>
              </w:rPr>
            </w:pPr>
            <w:r w:rsidRPr="00340C56">
              <w:rPr>
                <w:rFonts w:eastAsia="Calibri" w:cs="Calibri"/>
              </w:rPr>
              <w:t>Ensure all aboveground Borough fuel storage tanks have spill containment.</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66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w:t>
            </w:r>
          </w:p>
        </w:tc>
      </w:tr>
      <w:tr w:rsidR="00340C56" w:rsidRPr="00340C56" w:rsidTr="00123767">
        <w:tc>
          <w:tcPr>
            <w:tcW w:w="6523" w:type="dxa"/>
            <w:shd w:val="clear" w:color="auto" w:fill="auto"/>
          </w:tcPr>
          <w:p w:rsidR="00340C56" w:rsidRPr="00340C56" w:rsidRDefault="00340C56" w:rsidP="002E2C5E">
            <w:pPr>
              <w:widowControl w:val="0"/>
              <w:numPr>
                <w:ilvl w:val="0"/>
                <w:numId w:val="39"/>
              </w:numPr>
              <w:autoSpaceDE w:val="0"/>
              <w:autoSpaceDN w:val="0"/>
              <w:adjustRightInd w:val="0"/>
              <w:contextualSpacing/>
              <w:rPr>
                <w:rFonts w:eastAsia="Calibri" w:cs="Calibri"/>
              </w:rPr>
            </w:pPr>
            <w:r w:rsidRPr="00340C56">
              <w:rPr>
                <w:rFonts w:eastAsia="Calibri" w:cs="Calibri"/>
              </w:rPr>
              <w:t>Update Borough codes as needed to require spill containment on new or remodel construction in, at a minimum, avalanche and mass wasting prone areas and anadromous streams.</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66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w:t>
            </w:r>
          </w:p>
        </w:tc>
      </w:tr>
      <w:tr w:rsidR="00340C56" w:rsidRPr="00340C56" w:rsidTr="00123767">
        <w:tc>
          <w:tcPr>
            <w:tcW w:w="9446" w:type="dxa"/>
            <w:gridSpan w:val="7"/>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b/>
                <w:sz w:val="20"/>
              </w:rPr>
              <w:t>Sewer, Stormwater, Septic Systems</w:t>
            </w:r>
          </w:p>
        </w:tc>
      </w:tr>
      <w:tr w:rsidR="00340C56" w:rsidRPr="00340C56" w:rsidTr="00123767">
        <w:tc>
          <w:tcPr>
            <w:tcW w:w="9446" w:type="dxa"/>
            <w:gridSpan w:val="7"/>
            <w:shd w:val="clear" w:color="auto" w:fill="auto"/>
          </w:tcPr>
          <w:p w:rsidR="00340C56" w:rsidRPr="00340C56" w:rsidRDefault="00340C56" w:rsidP="00340C56">
            <w:pPr>
              <w:autoSpaceDE w:val="0"/>
              <w:autoSpaceDN w:val="0"/>
              <w:adjustRightInd w:val="0"/>
              <w:rPr>
                <w:rFonts w:eastAsia="Calibri" w:cs="Calibri"/>
                <w:b/>
              </w:rPr>
            </w:pPr>
            <w:r w:rsidRPr="00340C56">
              <w:rPr>
                <w:rFonts w:eastAsia="Calibri" w:cs="Calibri"/>
                <w:b/>
                <w:u w:val="single"/>
              </w:rPr>
              <w:t>Objective 15D</w:t>
            </w:r>
            <w:r w:rsidRPr="00340C56">
              <w:rPr>
                <w:rFonts w:eastAsia="Calibri" w:cs="Calibri"/>
                <w:b/>
              </w:rPr>
              <w:t>: Aggressively maintain the Haines Wastewater Treatment Plant to prolong its capacity to operate in a manner that complies with federal and state regulations.</w:t>
            </w:r>
          </w:p>
        </w:tc>
      </w:tr>
      <w:tr w:rsidR="00340C56" w:rsidRPr="00340C56" w:rsidTr="00123767">
        <w:tc>
          <w:tcPr>
            <w:tcW w:w="6523" w:type="dxa"/>
            <w:shd w:val="clear" w:color="auto" w:fill="auto"/>
          </w:tcPr>
          <w:p w:rsidR="00340C56" w:rsidRPr="00340C56" w:rsidRDefault="00340C56" w:rsidP="002E2C5E">
            <w:pPr>
              <w:widowControl w:val="0"/>
              <w:numPr>
                <w:ilvl w:val="0"/>
                <w:numId w:val="43"/>
              </w:numPr>
              <w:autoSpaceDE w:val="0"/>
              <w:autoSpaceDN w:val="0"/>
              <w:adjustRightInd w:val="0"/>
              <w:rPr>
                <w:rFonts w:eastAsia="Calibri" w:cs="Calibri"/>
              </w:rPr>
            </w:pPr>
            <w:commentRangeStart w:id="366"/>
            <w:r w:rsidRPr="00340C56">
              <w:rPr>
                <w:rFonts w:eastAsia="Calibri" w:cs="Calibri"/>
                <w:szCs w:val="22"/>
              </w:rPr>
              <w:t>U</w:t>
            </w:r>
            <w:commentRangeEnd w:id="366"/>
            <w:r w:rsidR="002744DE">
              <w:rPr>
                <w:rStyle w:val="CommentReference"/>
                <w:rFonts w:ascii="Times New Roman" w:hAnsi="Times New Roman"/>
              </w:rPr>
              <w:commentReference w:id="366"/>
            </w:r>
            <w:r w:rsidRPr="00340C56">
              <w:rPr>
                <w:rFonts w:eastAsia="Calibri" w:cs="Calibri"/>
                <w:szCs w:val="22"/>
              </w:rPr>
              <w:t>pdate the water sewer master plan; determine the useful Wastewater Treatment Plant life for both the facility and equipment.</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sidDel="003A23B0">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663" w:type="dxa"/>
            <w:shd w:val="clear" w:color="auto" w:fill="auto"/>
          </w:tcPr>
          <w:p w:rsidR="00340C56" w:rsidRPr="00340C56" w:rsidRDefault="00340C56" w:rsidP="00340C56">
            <w:pPr>
              <w:jc w:val="center"/>
              <w:rPr>
                <w:rFonts w:eastAsia="Calibri"/>
              </w:rPr>
            </w:pPr>
            <w:r w:rsidRPr="00340C56">
              <w:rPr>
                <w:rFonts w:eastAsia="Calibri" w:cs="Calibri"/>
                <w:sz w:val="20"/>
              </w:rPr>
              <w:t>Borough</w:t>
            </w:r>
          </w:p>
        </w:tc>
      </w:tr>
      <w:tr w:rsidR="00340C56" w:rsidRPr="00340C56" w:rsidTr="00123767">
        <w:tc>
          <w:tcPr>
            <w:tcW w:w="6523" w:type="dxa"/>
            <w:shd w:val="clear" w:color="auto" w:fill="auto"/>
          </w:tcPr>
          <w:p w:rsidR="00340C56" w:rsidRPr="00340C56" w:rsidRDefault="00340C56" w:rsidP="002E2C5E">
            <w:pPr>
              <w:widowControl w:val="0"/>
              <w:numPr>
                <w:ilvl w:val="0"/>
                <w:numId w:val="43"/>
              </w:numPr>
              <w:autoSpaceDE w:val="0"/>
              <w:autoSpaceDN w:val="0"/>
              <w:adjustRightInd w:val="0"/>
              <w:contextualSpacing/>
              <w:rPr>
                <w:rFonts w:eastAsia="Calibri" w:cs="Calibri"/>
              </w:rPr>
            </w:pPr>
            <w:r w:rsidRPr="00340C56">
              <w:rPr>
                <w:rFonts w:eastAsia="Calibri" w:cs="Calibri"/>
              </w:rPr>
              <w:t>Plan and budget for routine and unexpected equipment needs. Have spare parts on hand for critical components.</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663" w:type="dxa"/>
            <w:shd w:val="clear" w:color="auto" w:fill="auto"/>
          </w:tcPr>
          <w:p w:rsidR="00340C56" w:rsidRPr="00340C56" w:rsidRDefault="00340C56" w:rsidP="00340C56">
            <w:pPr>
              <w:jc w:val="center"/>
              <w:rPr>
                <w:rFonts w:eastAsia="Calibri"/>
              </w:rPr>
            </w:pPr>
            <w:r w:rsidRPr="00340C56">
              <w:rPr>
                <w:rFonts w:eastAsia="Calibri" w:cs="Calibri"/>
                <w:sz w:val="20"/>
              </w:rPr>
              <w:t>Borough</w:t>
            </w:r>
          </w:p>
        </w:tc>
      </w:tr>
      <w:tr w:rsidR="00340C56" w:rsidRPr="00340C56" w:rsidTr="00123767">
        <w:tc>
          <w:tcPr>
            <w:tcW w:w="6523" w:type="dxa"/>
            <w:shd w:val="clear" w:color="auto" w:fill="auto"/>
          </w:tcPr>
          <w:p w:rsidR="00340C56" w:rsidRPr="00340C56" w:rsidRDefault="00340C56" w:rsidP="002E2C5E">
            <w:pPr>
              <w:widowControl w:val="0"/>
              <w:numPr>
                <w:ilvl w:val="0"/>
                <w:numId w:val="43"/>
              </w:numPr>
              <w:autoSpaceDE w:val="0"/>
              <w:autoSpaceDN w:val="0"/>
              <w:adjustRightInd w:val="0"/>
              <w:contextualSpacing/>
              <w:rPr>
                <w:rFonts w:eastAsia="Calibri" w:cs="Calibri"/>
              </w:rPr>
            </w:pPr>
            <w:r w:rsidRPr="00340C56">
              <w:rPr>
                <w:rFonts w:eastAsia="Calibri" w:cs="Calibri"/>
              </w:rPr>
              <w:t>Maintain an adequately funded equipment reserve account for both planned and unexpected equipment needs.</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663" w:type="dxa"/>
            <w:shd w:val="clear" w:color="auto" w:fill="auto"/>
          </w:tcPr>
          <w:p w:rsidR="00340C56" w:rsidRPr="00340C56" w:rsidRDefault="00340C56" w:rsidP="00340C56">
            <w:pPr>
              <w:jc w:val="center"/>
              <w:rPr>
                <w:rFonts w:eastAsia="Calibri"/>
              </w:rPr>
            </w:pPr>
            <w:r w:rsidRPr="00340C56">
              <w:rPr>
                <w:rFonts w:eastAsia="Calibri" w:cs="Calibri"/>
                <w:sz w:val="20"/>
              </w:rPr>
              <w:t>Borough</w:t>
            </w:r>
          </w:p>
        </w:tc>
      </w:tr>
      <w:tr w:rsidR="00340C56" w:rsidRPr="00340C56" w:rsidTr="00123767">
        <w:tc>
          <w:tcPr>
            <w:tcW w:w="6523" w:type="dxa"/>
            <w:shd w:val="clear" w:color="auto" w:fill="auto"/>
          </w:tcPr>
          <w:p w:rsidR="00340C56" w:rsidRPr="00340C56" w:rsidRDefault="00340C56" w:rsidP="002E2C5E">
            <w:pPr>
              <w:widowControl w:val="0"/>
              <w:numPr>
                <w:ilvl w:val="0"/>
                <w:numId w:val="43"/>
              </w:numPr>
              <w:autoSpaceDE w:val="0"/>
              <w:autoSpaceDN w:val="0"/>
              <w:adjustRightInd w:val="0"/>
              <w:contextualSpacing/>
              <w:rPr>
                <w:rFonts w:eastAsia="Calibri" w:cs="Calibri"/>
              </w:rPr>
            </w:pPr>
            <w:commentRangeStart w:id="367"/>
            <w:r w:rsidRPr="00340C56">
              <w:rPr>
                <w:rFonts w:eastAsia="Calibri" w:cs="Calibri"/>
              </w:rPr>
              <w:t>B</w:t>
            </w:r>
            <w:commentRangeEnd w:id="367"/>
            <w:r w:rsidR="002744DE">
              <w:rPr>
                <w:rStyle w:val="CommentReference"/>
                <w:rFonts w:ascii="Times New Roman" w:hAnsi="Times New Roman"/>
              </w:rPr>
              <w:commentReference w:id="367"/>
            </w:r>
            <w:proofErr w:type="gramStart"/>
            <w:r w:rsidRPr="00340C56">
              <w:rPr>
                <w:rFonts w:eastAsia="Calibri" w:cs="Calibri"/>
              </w:rPr>
              <w:t>ase</w:t>
            </w:r>
            <w:proofErr w:type="gramEnd"/>
            <w:r w:rsidRPr="00340C56">
              <w:rPr>
                <w:rFonts w:eastAsia="Calibri" w:cs="Calibri"/>
              </w:rPr>
              <w:t xml:space="preserve"> utility rates on an equitable and true assessment of the costs to operate, maintain, and contribute to an equipment replacement fund. Periodically perform rate study of utility fees and adjust fees as needed based on results.</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663" w:type="dxa"/>
            <w:shd w:val="clear" w:color="auto" w:fill="auto"/>
          </w:tcPr>
          <w:p w:rsidR="00340C56" w:rsidRPr="00340C56" w:rsidRDefault="00340C56" w:rsidP="00340C56">
            <w:pPr>
              <w:jc w:val="center"/>
              <w:rPr>
                <w:rFonts w:eastAsia="Calibri"/>
              </w:rPr>
            </w:pPr>
            <w:r w:rsidRPr="00340C56">
              <w:rPr>
                <w:rFonts w:eastAsia="Calibri" w:cs="Calibri"/>
                <w:sz w:val="20"/>
              </w:rPr>
              <w:t>Borough</w:t>
            </w:r>
          </w:p>
        </w:tc>
      </w:tr>
      <w:tr w:rsidR="00340C56" w:rsidRPr="00340C56" w:rsidTr="00123767">
        <w:tc>
          <w:tcPr>
            <w:tcW w:w="6523" w:type="dxa"/>
            <w:shd w:val="clear" w:color="auto" w:fill="auto"/>
          </w:tcPr>
          <w:p w:rsidR="00340C56" w:rsidRPr="00340C56" w:rsidRDefault="00340C56" w:rsidP="002E2C5E">
            <w:pPr>
              <w:widowControl w:val="0"/>
              <w:numPr>
                <w:ilvl w:val="0"/>
                <w:numId w:val="43"/>
              </w:numPr>
              <w:autoSpaceDE w:val="0"/>
              <w:autoSpaceDN w:val="0"/>
              <w:adjustRightInd w:val="0"/>
              <w:contextualSpacing/>
              <w:rPr>
                <w:rFonts w:eastAsia="Calibri" w:cs="Calibri"/>
              </w:rPr>
            </w:pPr>
            <w:r w:rsidRPr="00340C56">
              <w:rPr>
                <w:rFonts w:eastAsia="Calibri" w:cs="Calibri"/>
              </w:rPr>
              <w:t>Install additional manholes into Crystal Cathedral system.</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663" w:type="dxa"/>
            <w:shd w:val="clear" w:color="auto" w:fill="auto"/>
          </w:tcPr>
          <w:p w:rsidR="00340C56" w:rsidRPr="00340C56" w:rsidRDefault="00340C56" w:rsidP="00340C56">
            <w:pPr>
              <w:jc w:val="center"/>
              <w:rPr>
                <w:rFonts w:eastAsia="Calibri"/>
              </w:rPr>
            </w:pPr>
            <w:r w:rsidRPr="00340C56">
              <w:rPr>
                <w:rFonts w:eastAsia="Calibri" w:cs="Calibri"/>
                <w:sz w:val="20"/>
              </w:rPr>
              <w:t>Borough</w:t>
            </w:r>
          </w:p>
        </w:tc>
      </w:tr>
      <w:tr w:rsidR="00340C56" w:rsidRPr="00340C56" w:rsidTr="00123767">
        <w:tc>
          <w:tcPr>
            <w:tcW w:w="6523" w:type="dxa"/>
            <w:shd w:val="clear" w:color="auto" w:fill="auto"/>
          </w:tcPr>
          <w:p w:rsidR="00340C56" w:rsidRPr="00340C56" w:rsidRDefault="00340C56" w:rsidP="002E2C5E">
            <w:pPr>
              <w:widowControl w:val="0"/>
              <w:numPr>
                <w:ilvl w:val="0"/>
                <w:numId w:val="43"/>
              </w:numPr>
              <w:autoSpaceDE w:val="0"/>
              <w:autoSpaceDN w:val="0"/>
              <w:adjustRightInd w:val="0"/>
              <w:contextualSpacing/>
              <w:rPr>
                <w:rFonts w:eastAsia="Calibri" w:cs="Calibri"/>
              </w:rPr>
            </w:pPr>
            <w:r w:rsidRPr="00340C56">
              <w:rPr>
                <w:rFonts w:eastAsia="Calibri" w:cs="Calibri"/>
              </w:rPr>
              <w:t>Complete Highland Estates sewer system installatio</w:t>
            </w:r>
            <w:commentRangeStart w:id="368"/>
            <w:r w:rsidRPr="00340C56">
              <w:rPr>
                <w:rFonts w:eastAsia="Calibri" w:cs="Calibri"/>
              </w:rPr>
              <w:t>n</w:t>
            </w:r>
            <w:commentRangeEnd w:id="368"/>
            <w:r w:rsidR="00EE0FEB">
              <w:rPr>
                <w:rStyle w:val="CommentReference"/>
                <w:rFonts w:ascii="Times New Roman" w:hAnsi="Times New Roman"/>
              </w:rPr>
              <w:commentReference w:id="368"/>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663" w:type="dxa"/>
            <w:shd w:val="clear" w:color="auto" w:fill="auto"/>
          </w:tcPr>
          <w:p w:rsidR="00340C56" w:rsidRPr="00340C56" w:rsidRDefault="00340C56" w:rsidP="00340C56">
            <w:pPr>
              <w:jc w:val="center"/>
              <w:rPr>
                <w:rFonts w:eastAsia="Calibri"/>
              </w:rPr>
            </w:pPr>
            <w:r w:rsidRPr="00340C56">
              <w:rPr>
                <w:rFonts w:eastAsia="Calibri" w:cs="Calibri"/>
                <w:sz w:val="20"/>
              </w:rPr>
              <w:t>Borough</w:t>
            </w:r>
          </w:p>
        </w:tc>
      </w:tr>
      <w:tr w:rsidR="00340C56" w:rsidRPr="00340C56" w:rsidTr="00123767">
        <w:tc>
          <w:tcPr>
            <w:tcW w:w="9446" w:type="dxa"/>
            <w:gridSpan w:val="7"/>
            <w:shd w:val="clear" w:color="auto" w:fill="auto"/>
          </w:tcPr>
          <w:p w:rsidR="00340C56" w:rsidRPr="00340C56" w:rsidRDefault="00340C56" w:rsidP="00340C56">
            <w:pPr>
              <w:autoSpaceDE w:val="0"/>
              <w:autoSpaceDN w:val="0"/>
              <w:adjustRightInd w:val="0"/>
              <w:rPr>
                <w:rFonts w:eastAsia="Calibri" w:cs="Calibri"/>
                <w:b/>
              </w:rPr>
            </w:pPr>
            <w:commentRangeStart w:id="369"/>
            <w:r w:rsidRPr="00340C56">
              <w:rPr>
                <w:rFonts w:cs="Calibri"/>
                <w:b/>
                <w:u w:val="single"/>
              </w:rPr>
              <w:t>Objective 15E:</w:t>
            </w:r>
            <w:r w:rsidRPr="00340C56">
              <w:rPr>
                <w:rFonts w:cs="Calibri"/>
                <w:b/>
              </w:rPr>
              <w:t xml:space="preserve">  </w:t>
            </w:r>
            <w:commentRangeEnd w:id="369"/>
            <w:r w:rsidR="00EE0FEB">
              <w:rPr>
                <w:rStyle w:val="CommentReference"/>
                <w:rFonts w:ascii="Times New Roman" w:hAnsi="Times New Roman"/>
              </w:rPr>
              <w:commentReference w:id="369"/>
            </w:r>
            <w:r w:rsidRPr="00340C56">
              <w:rPr>
                <w:rFonts w:cs="Calibri"/>
                <w:b/>
              </w:rPr>
              <w:t>All private septic systems must</w:t>
            </w:r>
            <w:r w:rsidRPr="00340C56">
              <w:rPr>
                <w:rFonts w:eastAsia="Calibri"/>
                <w:b/>
              </w:rPr>
              <w:t xml:space="preserve"> comply with ADEC mandated separations and setbacks from wells and drinking water sources and property lines to prevent contamination and public safety threats.  Maintain septic systems.</w:t>
            </w:r>
          </w:p>
        </w:tc>
      </w:tr>
      <w:tr w:rsidR="00340C56" w:rsidRPr="00340C56" w:rsidTr="00123767">
        <w:tc>
          <w:tcPr>
            <w:tcW w:w="9446" w:type="dxa"/>
            <w:gridSpan w:val="7"/>
            <w:shd w:val="clear" w:color="auto" w:fill="auto"/>
          </w:tcPr>
          <w:p w:rsidR="00340C56" w:rsidRPr="00340C56" w:rsidRDefault="00340C56" w:rsidP="00340C56">
            <w:pPr>
              <w:autoSpaceDE w:val="0"/>
              <w:autoSpaceDN w:val="0"/>
              <w:adjustRightInd w:val="0"/>
              <w:rPr>
                <w:rFonts w:eastAsia="Calibri" w:cs="Calibri"/>
                <w:b/>
                <w:sz w:val="20"/>
              </w:rPr>
            </w:pPr>
            <w:r w:rsidRPr="00340C56">
              <w:rPr>
                <w:rFonts w:eastAsia="Calibri" w:cs="Calibri"/>
                <w:b/>
                <w:u w:val="single"/>
              </w:rPr>
              <w:t>Objective 15F:</w:t>
            </w:r>
            <w:r w:rsidRPr="00340C56">
              <w:rPr>
                <w:rFonts w:eastAsia="Calibri" w:cs="Calibri"/>
                <w:b/>
              </w:rPr>
              <w:t xml:space="preserve"> Continue to reduce infiltration into sewer system by segregating from storm water system.</w:t>
            </w:r>
          </w:p>
        </w:tc>
      </w:tr>
      <w:tr w:rsidR="00340C56" w:rsidRPr="00340C56" w:rsidTr="00123767">
        <w:tc>
          <w:tcPr>
            <w:tcW w:w="6523" w:type="dxa"/>
            <w:shd w:val="clear" w:color="auto" w:fill="auto"/>
          </w:tcPr>
          <w:p w:rsidR="00340C56" w:rsidRPr="00340C56" w:rsidRDefault="00340C56" w:rsidP="002E2C5E">
            <w:pPr>
              <w:widowControl w:val="0"/>
              <w:numPr>
                <w:ilvl w:val="0"/>
                <w:numId w:val="44"/>
              </w:numPr>
              <w:autoSpaceDE w:val="0"/>
              <w:autoSpaceDN w:val="0"/>
              <w:adjustRightInd w:val="0"/>
              <w:contextualSpacing/>
              <w:rPr>
                <w:rFonts w:eastAsia="Calibri" w:cs="Calibri"/>
              </w:rPr>
            </w:pPr>
            <w:commentRangeStart w:id="370"/>
            <w:r w:rsidRPr="00340C56">
              <w:rPr>
                <w:rFonts w:eastAsia="Calibri" w:cs="Calibri"/>
              </w:rPr>
              <w:t>P</w:t>
            </w:r>
            <w:commentRangeEnd w:id="370"/>
            <w:r w:rsidR="00EE0FEB">
              <w:rPr>
                <w:rStyle w:val="CommentReference"/>
                <w:rFonts w:ascii="Times New Roman" w:hAnsi="Times New Roman"/>
              </w:rPr>
              <w:commentReference w:id="370"/>
            </w:r>
            <w:r w:rsidRPr="00340C56">
              <w:rPr>
                <w:rFonts w:eastAsia="Calibri" w:cs="Calibri"/>
              </w:rPr>
              <w:t>rovide regular maintenance of the oil water separator at Port Chilkoot Dock.</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rPr>
              <w:t>X</w:t>
            </w:r>
          </w:p>
        </w:tc>
        <w:tc>
          <w:tcPr>
            <w:tcW w:w="1663"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Public Works</w:t>
            </w:r>
          </w:p>
        </w:tc>
      </w:tr>
      <w:tr w:rsidR="00340C56" w:rsidRPr="00340C56" w:rsidTr="00123767">
        <w:tc>
          <w:tcPr>
            <w:tcW w:w="6523" w:type="dxa"/>
            <w:shd w:val="clear" w:color="auto" w:fill="auto"/>
          </w:tcPr>
          <w:p w:rsidR="00340C56" w:rsidRPr="00340C56" w:rsidRDefault="00340C56" w:rsidP="002E2C5E">
            <w:pPr>
              <w:widowControl w:val="0"/>
              <w:numPr>
                <w:ilvl w:val="0"/>
                <w:numId w:val="44"/>
              </w:numPr>
              <w:autoSpaceDE w:val="0"/>
              <w:autoSpaceDN w:val="0"/>
              <w:adjustRightInd w:val="0"/>
              <w:contextualSpacing/>
              <w:rPr>
                <w:rFonts w:eastAsia="Calibri" w:cs="Calibri"/>
              </w:rPr>
            </w:pPr>
            <w:r w:rsidRPr="00340C56">
              <w:rPr>
                <w:rFonts w:eastAsia="Calibri" w:cs="Calibri"/>
              </w:rPr>
              <w:t>Maintain the storm water collection and disposal system so that is does not pollute marine waters, soils, or groundwater. Install oil water separators where needed to protect water quality where drainage is to a drinking water wellhead or anadromous fish bearing stream.</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66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w:t>
            </w:r>
          </w:p>
        </w:tc>
      </w:tr>
      <w:tr w:rsidR="00340C56" w:rsidRPr="00340C56" w:rsidTr="00123767">
        <w:tc>
          <w:tcPr>
            <w:tcW w:w="9446" w:type="dxa"/>
            <w:gridSpan w:val="7"/>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b/>
                <w:sz w:val="20"/>
              </w:rPr>
              <w:t>Solid Waste</w:t>
            </w:r>
          </w:p>
        </w:tc>
      </w:tr>
      <w:tr w:rsidR="00340C56" w:rsidRPr="00340C56" w:rsidTr="00123767">
        <w:tc>
          <w:tcPr>
            <w:tcW w:w="9446" w:type="dxa"/>
            <w:gridSpan w:val="7"/>
            <w:shd w:val="clear" w:color="auto" w:fill="auto"/>
          </w:tcPr>
          <w:p w:rsidR="00340C56" w:rsidRPr="00340C56" w:rsidRDefault="00340C56" w:rsidP="00340C56">
            <w:pPr>
              <w:autoSpaceDE w:val="0"/>
              <w:autoSpaceDN w:val="0"/>
              <w:adjustRightInd w:val="0"/>
              <w:rPr>
                <w:rFonts w:eastAsia="Calibri" w:cs="Calibri"/>
                <w:b/>
              </w:rPr>
            </w:pPr>
            <w:r w:rsidRPr="00340C56">
              <w:rPr>
                <w:rFonts w:eastAsia="Calibri" w:cs="Calibri"/>
                <w:b/>
                <w:u w:val="single"/>
              </w:rPr>
              <w:t>Objective 15G:</w:t>
            </w:r>
            <w:r w:rsidRPr="00340C56">
              <w:rPr>
                <w:rFonts w:eastAsia="Calibri" w:cs="Calibri"/>
                <w:b/>
              </w:rPr>
              <w:t xml:space="preserve">  Provide, or ensure provision of, solid and hazardous waste disposal in a manner that does not adversely impact air, land, and water quality. Promote a Reduce-Reuse-Recycle approach and efforts.</w:t>
            </w:r>
          </w:p>
        </w:tc>
      </w:tr>
      <w:tr w:rsidR="00340C56" w:rsidRPr="00340C56" w:rsidTr="00123767">
        <w:tc>
          <w:tcPr>
            <w:tcW w:w="6523" w:type="dxa"/>
            <w:shd w:val="clear" w:color="auto" w:fill="auto"/>
          </w:tcPr>
          <w:p w:rsidR="00340C56" w:rsidRPr="00340C56" w:rsidRDefault="00340C56" w:rsidP="002E2C5E">
            <w:pPr>
              <w:widowControl w:val="0"/>
              <w:numPr>
                <w:ilvl w:val="0"/>
                <w:numId w:val="37"/>
              </w:numPr>
              <w:autoSpaceDE w:val="0"/>
              <w:autoSpaceDN w:val="0"/>
              <w:adjustRightInd w:val="0"/>
              <w:contextualSpacing/>
              <w:rPr>
                <w:rFonts w:eastAsia="Calibri" w:cs="Calibri"/>
              </w:rPr>
            </w:pPr>
            <w:r w:rsidRPr="00340C56">
              <w:rPr>
                <w:rFonts w:eastAsia="Calibri" w:cs="Calibri"/>
              </w:rPr>
              <w:t>Actively engage in oversight of solid waste management to ensure these services remain available to Borough residents at a reasonable cost.</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66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w:t>
            </w:r>
          </w:p>
        </w:tc>
      </w:tr>
      <w:tr w:rsidR="00340C56" w:rsidRPr="00340C56" w:rsidTr="00123767">
        <w:tc>
          <w:tcPr>
            <w:tcW w:w="6523" w:type="dxa"/>
            <w:shd w:val="clear" w:color="auto" w:fill="auto"/>
          </w:tcPr>
          <w:p w:rsidR="00340C56" w:rsidRPr="00340C56" w:rsidRDefault="00340C56" w:rsidP="002E2C5E">
            <w:pPr>
              <w:numPr>
                <w:ilvl w:val="0"/>
                <w:numId w:val="37"/>
              </w:numPr>
              <w:autoSpaceDE w:val="0"/>
              <w:autoSpaceDN w:val="0"/>
              <w:adjustRightInd w:val="0"/>
              <w:contextualSpacing/>
              <w:rPr>
                <w:rFonts w:eastAsia="Calibri" w:cs="Calibri"/>
              </w:rPr>
            </w:pPr>
            <w:r w:rsidRPr="00340C56">
              <w:rPr>
                <w:rFonts w:eastAsia="Calibri" w:cs="Calibri"/>
              </w:rPr>
              <w:t>Maintain communication with solid waste collection and disposal contractors and ADEC to ensure that Borough is routinely copied on required annual reports to ADEC (due in February) and on ADEC’s landfill inspection reports.  Periodically monitor compliance of landfill operations, including leachate, with permit requirements to ensure that public health, safety, and welfare are maintained.</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66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 ADEC, solid waste companies</w:t>
            </w:r>
          </w:p>
        </w:tc>
      </w:tr>
      <w:tr w:rsidR="00340C56" w:rsidRPr="00340C56" w:rsidTr="00123767">
        <w:tc>
          <w:tcPr>
            <w:tcW w:w="6523" w:type="dxa"/>
            <w:shd w:val="clear" w:color="auto" w:fill="auto"/>
          </w:tcPr>
          <w:p w:rsidR="00340C56" w:rsidRPr="00340C56" w:rsidRDefault="00340C56" w:rsidP="002E2C5E">
            <w:pPr>
              <w:widowControl w:val="0"/>
              <w:numPr>
                <w:ilvl w:val="0"/>
                <w:numId w:val="37"/>
              </w:numPr>
              <w:autoSpaceDE w:val="0"/>
              <w:autoSpaceDN w:val="0"/>
              <w:adjustRightInd w:val="0"/>
              <w:contextualSpacing/>
              <w:rPr>
                <w:rFonts w:eastAsia="Calibri" w:cs="Calibri"/>
              </w:rPr>
            </w:pPr>
            <w:r w:rsidRPr="00340C56">
              <w:rPr>
                <w:rFonts w:eastAsia="Calibri" w:cs="Calibri"/>
              </w:rPr>
              <w:t>Encourage continued recycling effort. Provide education on composting systems. Collaborate with other northern Southeast Alaska communities and Canadian neighbors on recycling to achieve economy of scale and efficiencies.</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66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 HFR</w:t>
            </w:r>
          </w:p>
        </w:tc>
      </w:tr>
      <w:tr w:rsidR="00340C56" w:rsidRPr="00340C56" w:rsidTr="00123767">
        <w:tc>
          <w:tcPr>
            <w:tcW w:w="9446" w:type="dxa"/>
            <w:gridSpan w:val="7"/>
            <w:shd w:val="clear" w:color="auto" w:fill="auto"/>
          </w:tcPr>
          <w:p w:rsidR="00340C56" w:rsidRPr="00340C56" w:rsidRDefault="00340C56" w:rsidP="00340C56">
            <w:pPr>
              <w:autoSpaceDE w:val="0"/>
              <w:autoSpaceDN w:val="0"/>
              <w:adjustRightInd w:val="0"/>
              <w:rPr>
                <w:rFonts w:eastAsia="Calibri" w:cs="Calibri"/>
                <w:b/>
              </w:rPr>
            </w:pPr>
            <w:r w:rsidRPr="00340C56">
              <w:rPr>
                <w:rFonts w:eastAsia="Calibri" w:cs="Calibri"/>
                <w:b/>
                <w:u w:val="single"/>
              </w:rPr>
              <w:t>Objective 15H.</w:t>
            </w:r>
            <w:r w:rsidRPr="00340C56">
              <w:rPr>
                <w:rFonts w:eastAsia="Calibri" w:cs="Calibri"/>
                <w:b/>
              </w:rPr>
              <w:t xml:space="preserve"> Reduce Haines Police and State Trooper time dealing with bear issues by reducing bear-garbage encounters.</w:t>
            </w:r>
          </w:p>
        </w:tc>
      </w:tr>
      <w:tr w:rsidR="00340C56" w:rsidRPr="00340C56" w:rsidTr="00123767">
        <w:tc>
          <w:tcPr>
            <w:tcW w:w="6523" w:type="dxa"/>
            <w:shd w:val="clear" w:color="auto" w:fill="auto"/>
          </w:tcPr>
          <w:p w:rsidR="00340C56" w:rsidRPr="00340C56" w:rsidRDefault="00340C56" w:rsidP="008C3B49">
            <w:pPr>
              <w:numPr>
                <w:ilvl w:val="0"/>
                <w:numId w:val="42"/>
              </w:numPr>
              <w:contextualSpacing/>
              <w:rPr>
                <w:rFonts w:eastAsia="Calibri" w:cs="Calibri"/>
              </w:rPr>
            </w:pPr>
            <w:commentRangeStart w:id="371"/>
            <w:r w:rsidRPr="00340C56">
              <w:rPr>
                <w:rFonts w:asciiTheme="minorHAnsi" w:eastAsia="Calibri" w:hAnsiTheme="minorHAnsi" w:cs="Calibri"/>
                <w:szCs w:val="22"/>
              </w:rPr>
              <w:t>I</w:t>
            </w:r>
            <w:commentRangeEnd w:id="371"/>
            <w:r w:rsidR="008C3B49">
              <w:rPr>
                <w:rStyle w:val="CommentReference"/>
                <w:rFonts w:ascii="Times New Roman" w:hAnsi="Times New Roman"/>
              </w:rPr>
              <w:commentReference w:id="371"/>
            </w:r>
            <w:r w:rsidRPr="00340C56">
              <w:rPr>
                <w:rFonts w:asciiTheme="minorHAnsi" w:eastAsia="Calibri" w:hAnsiTheme="minorHAnsi" w:cs="Calibri"/>
                <w:szCs w:val="22"/>
              </w:rPr>
              <w:t>mplement a bear trash ordinance and education program on proper management of garbage to reduce ‘problem bears’ and bear-human incidents and interactions. Include warnings and fines for improperly stored garbage. Initiate a public education program. Team with ADF&amp;G, ADNR, Takshanuk Watershed Council, solid waste collection companies and others to fund and develop garbage bear outreach and education program.</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663" w:type="dxa"/>
            <w:shd w:val="clear" w:color="auto" w:fill="auto"/>
            <w:vAlign w:val="center"/>
          </w:tcPr>
          <w:p w:rsidR="00340C56" w:rsidRPr="00340C56" w:rsidRDefault="00340C56" w:rsidP="00340C56">
            <w:pPr>
              <w:autoSpaceDE w:val="0"/>
              <w:autoSpaceDN w:val="0"/>
              <w:adjustRightInd w:val="0"/>
              <w:jc w:val="center"/>
              <w:rPr>
                <w:rFonts w:eastAsia="Calibri" w:cs="Calibri"/>
              </w:rPr>
            </w:pPr>
            <w:r w:rsidRPr="00340C56">
              <w:rPr>
                <w:rFonts w:asciiTheme="minorHAnsi" w:eastAsia="Calibri" w:hAnsiTheme="minorHAnsi" w:cs="Calibri"/>
                <w:sz w:val="20"/>
                <w:szCs w:val="22"/>
              </w:rPr>
              <w:t>Borough, TWC, HFR, solid waste companies, ADF&amp;G, ADNR, school</w:t>
            </w:r>
          </w:p>
        </w:tc>
      </w:tr>
      <w:tr w:rsidR="00340C56" w:rsidRPr="00340C56" w:rsidTr="00123767">
        <w:tc>
          <w:tcPr>
            <w:tcW w:w="6523" w:type="dxa"/>
            <w:shd w:val="clear" w:color="auto" w:fill="auto"/>
          </w:tcPr>
          <w:p w:rsidR="00340C56" w:rsidRPr="00340C56" w:rsidRDefault="00340C56" w:rsidP="002E2C5E">
            <w:pPr>
              <w:numPr>
                <w:ilvl w:val="0"/>
                <w:numId w:val="42"/>
              </w:numPr>
              <w:contextualSpacing/>
              <w:rPr>
                <w:rFonts w:eastAsia="Calibri" w:cs="Calibri"/>
              </w:rPr>
            </w:pPr>
            <w:r w:rsidRPr="00340C56">
              <w:rPr>
                <w:rFonts w:eastAsia="Calibri" w:cs="Calibri"/>
              </w:rPr>
              <w:t>Increase number of bear proof waste containers throughout Borough, target problem areas first.</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66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Borough, solid waste companies</w:t>
            </w:r>
          </w:p>
        </w:tc>
      </w:tr>
      <w:tr w:rsidR="00340C56" w:rsidRPr="00340C56" w:rsidTr="00123767">
        <w:tc>
          <w:tcPr>
            <w:tcW w:w="6523" w:type="dxa"/>
            <w:shd w:val="clear" w:color="auto" w:fill="auto"/>
          </w:tcPr>
          <w:p w:rsidR="00340C56" w:rsidRPr="00340C56" w:rsidRDefault="00340C56" w:rsidP="002E2C5E">
            <w:pPr>
              <w:numPr>
                <w:ilvl w:val="0"/>
                <w:numId w:val="42"/>
              </w:numPr>
              <w:contextualSpacing/>
              <w:rPr>
                <w:rFonts w:eastAsia="Calibri" w:cs="Calibri"/>
              </w:rPr>
            </w:pPr>
            <w:r w:rsidRPr="00340C56">
              <w:rPr>
                <w:rFonts w:eastAsia="Calibri" w:cs="Calibri"/>
              </w:rPr>
              <w:t>Install bear proof garbage containers at all municipal, public, and commercial buildings</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663"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asciiTheme="minorHAnsi" w:eastAsia="Calibri" w:hAnsiTheme="minorHAnsi" w:cs="Calibri"/>
                <w:sz w:val="20"/>
                <w:szCs w:val="22"/>
              </w:rPr>
              <w:t>Borough, state agencies, solid waste companies</w:t>
            </w:r>
          </w:p>
        </w:tc>
      </w:tr>
      <w:tr w:rsidR="00340C56" w:rsidRPr="00340C56" w:rsidTr="00123767">
        <w:tc>
          <w:tcPr>
            <w:tcW w:w="9446" w:type="dxa"/>
            <w:gridSpan w:val="7"/>
            <w:shd w:val="clear" w:color="auto" w:fill="auto"/>
          </w:tcPr>
          <w:p w:rsidR="00340C56" w:rsidRPr="00340C56" w:rsidRDefault="00340C56" w:rsidP="00340C56">
            <w:pPr>
              <w:autoSpaceDE w:val="0"/>
              <w:autoSpaceDN w:val="0"/>
              <w:adjustRightInd w:val="0"/>
              <w:rPr>
                <w:rFonts w:eastAsia="Calibri" w:cs="Calibri"/>
              </w:rPr>
            </w:pPr>
            <w:commentRangeStart w:id="372"/>
            <w:commentRangeStart w:id="373"/>
            <w:commentRangeStart w:id="374"/>
            <w:r w:rsidRPr="00340C56">
              <w:rPr>
                <w:rFonts w:eastAsia="Calibri" w:cs="Calibri"/>
                <w:b/>
                <w:u w:val="single"/>
              </w:rPr>
              <w:t>Objective 15I</w:t>
            </w:r>
            <w:commentRangeEnd w:id="372"/>
            <w:r w:rsidR="000A7F43">
              <w:rPr>
                <w:rStyle w:val="CommentReference"/>
                <w:rFonts w:ascii="Times New Roman" w:hAnsi="Times New Roman"/>
              </w:rPr>
              <w:commentReference w:id="372"/>
            </w:r>
            <w:r w:rsidRPr="00340C56">
              <w:rPr>
                <w:rFonts w:eastAsia="Calibri" w:cs="Calibri"/>
                <w:b/>
                <w:u w:val="single"/>
              </w:rPr>
              <w:t>:</w:t>
            </w:r>
            <w:commentRangeEnd w:id="373"/>
            <w:r w:rsidR="008C3B49">
              <w:rPr>
                <w:rStyle w:val="CommentReference"/>
                <w:rFonts w:ascii="Times New Roman" w:hAnsi="Times New Roman"/>
              </w:rPr>
              <w:commentReference w:id="373"/>
            </w:r>
            <w:commentRangeEnd w:id="374"/>
            <w:r w:rsidR="002744DE">
              <w:rPr>
                <w:rStyle w:val="CommentReference"/>
                <w:rFonts w:ascii="Times New Roman" w:hAnsi="Times New Roman"/>
              </w:rPr>
              <w:commentReference w:id="374"/>
            </w:r>
            <w:r w:rsidRPr="00340C56">
              <w:rPr>
                <w:rFonts w:eastAsia="Calibri" w:cs="Calibri"/>
                <w:b/>
              </w:rPr>
              <w:t xml:space="preserve"> Implement a junk car removal program.</w:t>
            </w:r>
          </w:p>
        </w:tc>
      </w:tr>
      <w:tr w:rsidR="00340C56" w:rsidRPr="00340C56" w:rsidTr="00123767">
        <w:tc>
          <w:tcPr>
            <w:tcW w:w="6523" w:type="dxa"/>
            <w:shd w:val="clear" w:color="auto" w:fill="auto"/>
          </w:tcPr>
          <w:p w:rsidR="00340C56" w:rsidRPr="00340C56" w:rsidRDefault="00340C56" w:rsidP="002E2C5E">
            <w:pPr>
              <w:widowControl w:val="0"/>
              <w:numPr>
                <w:ilvl w:val="0"/>
                <w:numId w:val="52"/>
              </w:numPr>
              <w:autoSpaceDE w:val="0"/>
              <w:autoSpaceDN w:val="0"/>
              <w:adjustRightInd w:val="0"/>
              <w:rPr>
                <w:rFonts w:eastAsia="Calibri" w:cs="Calibri"/>
              </w:rPr>
            </w:pPr>
            <w:commentRangeStart w:id="375"/>
            <w:r w:rsidRPr="00340C56">
              <w:rPr>
                <w:rFonts w:eastAsia="Calibri" w:cs="Calibri"/>
              </w:rPr>
              <w:t>F</w:t>
            </w:r>
            <w:commentRangeEnd w:id="375"/>
            <w:r w:rsidR="002744DE">
              <w:rPr>
                <w:rStyle w:val="CommentReference"/>
                <w:rFonts w:ascii="Times New Roman" w:hAnsi="Times New Roman"/>
              </w:rPr>
              <w:commentReference w:id="375"/>
            </w:r>
            <w:r w:rsidRPr="00340C56">
              <w:rPr>
                <w:rFonts w:eastAsia="Calibri" w:cs="Calibri"/>
              </w:rPr>
              <w:t xml:space="preserve">und with annual Motor Vehicle Registration Tax (MVRT). Register to receive MVRT by adopting an MVRT ordinance to initiate and submit to State DMV. </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753" w:type="dxa"/>
            <w:gridSpan w:val="2"/>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6523" w:type="dxa"/>
            <w:shd w:val="clear" w:color="auto" w:fill="auto"/>
          </w:tcPr>
          <w:p w:rsidR="00340C56" w:rsidRPr="00340C56" w:rsidRDefault="00340C56" w:rsidP="002E2C5E">
            <w:pPr>
              <w:widowControl w:val="0"/>
              <w:numPr>
                <w:ilvl w:val="0"/>
                <w:numId w:val="52"/>
              </w:numPr>
              <w:autoSpaceDE w:val="0"/>
              <w:autoSpaceDN w:val="0"/>
              <w:adjustRightInd w:val="0"/>
              <w:rPr>
                <w:rFonts w:eastAsia="Calibri" w:cs="Calibri"/>
              </w:rPr>
            </w:pPr>
            <w:commentRangeStart w:id="376"/>
            <w:r w:rsidRPr="00340C56">
              <w:rPr>
                <w:rFonts w:eastAsia="Calibri" w:cs="Calibri"/>
              </w:rPr>
              <w:t>E</w:t>
            </w:r>
            <w:commentRangeEnd w:id="376"/>
            <w:r w:rsidR="000A7F43">
              <w:rPr>
                <w:rStyle w:val="CommentReference"/>
                <w:rFonts w:ascii="Times New Roman" w:hAnsi="Times New Roman"/>
              </w:rPr>
              <w:commentReference w:id="376"/>
            </w:r>
            <w:proofErr w:type="gramStart"/>
            <w:r w:rsidRPr="00340C56">
              <w:rPr>
                <w:rFonts w:eastAsia="Calibri" w:cs="Calibri"/>
              </w:rPr>
              <w:t>stablish</w:t>
            </w:r>
            <w:proofErr w:type="gramEnd"/>
            <w:r w:rsidRPr="00340C56">
              <w:rPr>
                <w:rFonts w:eastAsia="Calibri" w:cs="Calibri"/>
              </w:rPr>
              <w:t xml:space="preserve"> a taskforce and 2-month timeframe to investigate options, pros and cons, costs, and present recommendation to administration and Assembly (if needed). </w:t>
            </w:r>
            <w:r w:rsidRPr="00340C56">
              <w:rPr>
                <w:rFonts w:eastAsia="Calibri" w:cs="Calibri"/>
                <w:sz w:val="20"/>
              </w:rPr>
              <w:t xml:space="preserve">A) Work with scrap metal buyers, solid waste businesses, shippers, and neighboring municipalities to identify options for disposal. B) Identify options and costs to periodically tow and secure junk vehicles in designated lot. C) ID parcel for use as a storage lot until a scrap barge can remove vehicles; if parcel not borough-owned, lease, </w:t>
            </w:r>
            <w:proofErr w:type="gramStart"/>
            <w:r w:rsidRPr="00340C56">
              <w:rPr>
                <w:rFonts w:eastAsia="Calibri" w:cs="Calibri"/>
                <w:sz w:val="20"/>
              </w:rPr>
              <w:t>rent</w:t>
            </w:r>
            <w:proofErr w:type="gramEnd"/>
            <w:r w:rsidRPr="00340C56">
              <w:rPr>
                <w:rFonts w:eastAsia="Calibri" w:cs="Calibri"/>
                <w:sz w:val="20"/>
              </w:rPr>
              <w:t xml:space="preserve"> or acquire land.</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753" w:type="dxa"/>
            <w:gridSpan w:val="2"/>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HFR, Acme, Chamber, solid waste companies</w:t>
            </w:r>
          </w:p>
        </w:tc>
      </w:tr>
      <w:tr w:rsidR="00340C56" w:rsidRPr="00340C56" w:rsidTr="00123767">
        <w:tc>
          <w:tcPr>
            <w:tcW w:w="9446" w:type="dxa"/>
            <w:gridSpan w:val="7"/>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b/>
                <w:sz w:val="20"/>
              </w:rPr>
              <w:t>Communications</w:t>
            </w:r>
          </w:p>
        </w:tc>
      </w:tr>
      <w:tr w:rsidR="00340C56" w:rsidRPr="00340C56" w:rsidTr="00123767">
        <w:tc>
          <w:tcPr>
            <w:tcW w:w="9446" w:type="dxa"/>
            <w:gridSpan w:val="7"/>
            <w:shd w:val="clear" w:color="auto" w:fill="auto"/>
          </w:tcPr>
          <w:p w:rsidR="00340C56" w:rsidRPr="00340C56" w:rsidRDefault="00340C56" w:rsidP="00340C56">
            <w:pPr>
              <w:autoSpaceDE w:val="0"/>
              <w:autoSpaceDN w:val="0"/>
              <w:adjustRightInd w:val="0"/>
              <w:rPr>
                <w:rFonts w:eastAsia="Calibri" w:cs="Calibri"/>
                <w:b/>
              </w:rPr>
            </w:pPr>
            <w:r w:rsidRPr="00340C56">
              <w:rPr>
                <w:rFonts w:eastAsia="Calibri" w:cs="Calibri"/>
                <w:b/>
                <w:u w:val="single"/>
              </w:rPr>
              <w:t>Objective 15J:</w:t>
            </w:r>
            <w:r w:rsidRPr="00340C56">
              <w:rPr>
                <w:rFonts w:eastAsia="Calibri" w:cs="Calibri"/>
                <w:b/>
              </w:rPr>
              <w:t xml:space="preserve"> Haines Borough residents need access to reliable, fast and affordable internet as this increasingly is a necessity for business, education and services.   </w:t>
            </w:r>
            <w:r w:rsidRPr="00340C56">
              <w:rPr>
                <w:rFonts w:eastAsia="Calibri" w:cs="Calibri"/>
                <w:i/>
                <w:sz w:val="22"/>
              </w:rPr>
              <w:t xml:space="preserve">Cross reference with Economic Development Objective 3G; </w:t>
            </w:r>
            <w:r w:rsidRPr="00340C56">
              <w:rPr>
                <w:rFonts w:eastAsia="Calibri" w:cs="Calibri"/>
                <w:i/>
                <w:sz w:val="22"/>
                <w:u w:val="single"/>
              </w:rPr>
              <w:t>for implementing actions refer to actions 3 G (1-3)</w:t>
            </w:r>
          </w:p>
        </w:tc>
      </w:tr>
      <w:tr w:rsidR="00340C56" w:rsidRPr="00340C56" w:rsidTr="00123767">
        <w:tc>
          <w:tcPr>
            <w:tcW w:w="9446" w:type="dxa"/>
            <w:gridSpan w:val="7"/>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b/>
                <w:sz w:val="20"/>
              </w:rPr>
              <w:t>Power</w:t>
            </w:r>
          </w:p>
        </w:tc>
      </w:tr>
      <w:tr w:rsidR="00340C56" w:rsidRPr="00340C56" w:rsidTr="00123767">
        <w:tc>
          <w:tcPr>
            <w:tcW w:w="9446" w:type="dxa"/>
            <w:gridSpan w:val="7"/>
            <w:shd w:val="clear" w:color="auto" w:fill="auto"/>
          </w:tcPr>
          <w:p w:rsidR="00340C56" w:rsidRPr="00340C56" w:rsidRDefault="00340C56" w:rsidP="00340C56">
            <w:pPr>
              <w:autoSpaceDE w:val="0"/>
              <w:autoSpaceDN w:val="0"/>
              <w:adjustRightInd w:val="0"/>
              <w:rPr>
                <w:rFonts w:eastAsia="Calibri" w:cs="Calibri"/>
                <w:b/>
              </w:rPr>
            </w:pPr>
            <w:r w:rsidRPr="00340C56">
              <w:rPr>
                <w:rFonts w:eastAsia="Calibri" w:cs="Calibri"/>
                <w:b/>
                <w:u w:val="single"/>
              </w:rPr>
              <w:t>Objective 15K:</w:t>
            </w:r>
            <w:r w:rsidRPr="00340C56">
              <w:rPr>
                <w:rFonts w:eastAsia="Calibri" w:cs="Calibri"/>
                <w:b/>
              </w:rPr>
              <w:t xml:space="preserve"> Encourage energy efficient building construction, remodeling, and operating practices. Haines Borough and School District should lead the way in energy efficient building use, construction, and remodel.</w:t>
            </w:r>
          </w:p>
        </w:tc>
      </w:tr>
      <w:tr w:rsidR="00340C56" w:rsidRPr="00340C56" w:rsidTr="00123767">
        <w:tc>
          <w:tcPr>
            <w:tcW w:w="6523" w:type="dxa"/>
            <w:shd w:val="clear" w:color="auto" w:fill="auto"/>
          </w:tcPr>
          <w:p w:rsidR="00340C56" w:rsidRPr="00340C56" w:rsidRDefault="00340C56" w:rsidP="002E2C5E">
            <w:pPr>
              <w:numPr>
                <w:ilvl w:val="0"/>
                <w:numId w:val="40"/>
              </w:numPr>
              <w:contextualSpacing/>
              <w:rPr>
                <w:rFonts w:eastAsia="Calibri" w:cs="Calibri"/>
              </w:rPr>
            </w:pPr>
            <w:commentRangeStart w:id="377"/>
            <w:r w:rsidRPr="00340C56">
              <w:rPr>
                <w:rFonts w:eastAsia="Calibri" w:cs="Calibri"/>
              </w:rPr>
              <w:t>E</w:t>
            </w:r>
            <w:commentRangeEnd w:id="377"/>
            <w:r w:rsidR="008C3B49">
              <w:rPr>
                <w:rStyle w:val="CommentReference"/>
                <w:rFonts w:ascii="Times New Roman" w:hAnsi="Times New Roman"/>
              </w:rPr>
              <w:commentReference w:id="377"/>
            </w:r>
            <w:proofErr w:type="gramStart"/>
            <w:r w:rsidRPr="00340C56">
              <w:rPr>
                <w:rFonts w:eastAsia="Calibri" w:cs="Calibri"/>
              </w:rPr>
              <w:t>stablish</w:t>
            </w:r>
            <w:proofErr w:type="gramEnd"/>
            <w:r w:rsidRPr="00340C56">
              <w:rPr>
                <w:rFonts w:eastAsia="Calibri" w:cs="Calibri"/>
              </w:rPr>
              <w:t xml:space="preserve"> an energy and emissions reduction program</w:t>
            </w:r>
            <w:r w:rsidRPr="00340C56">
              <w:rPr>
                <w:rFonts w:eastAsia="Calibri" w:cs="Calibri"/>
                <w:sz w:val="20"/>
              </w:rPr>
              <w:t>. A) Use existing or conduct new energy and emissions audits. B) Establish municipal and community energy and emission use baseline. C) Set and adopt reduction targets.  D) Identify options and measures to help achieve targets.</w:t>
            </w:r>
          </w:p>
        </w:tc>
        <w:tc>
          <w:tcPr>
            <w:tcW w:w="360" w:type="dxa"/>
            <w:shd w:val="clear" w:color="auto" w:fill="auto"/>
          </w:tcPr>
          <w:p w:rsidR="00340C56" w:rsidRPr="00340C56" w:rsidRDefault="00340C56" w:rsidP="00340C56">
            <w:pPr>
              <w:autoSpaceDE w:val="0"/>
              <w:autoSpaceDN w:val="0"/>
              <w:adjustRightInd w:val="0"/>
              <w:ind w:left="-108" w:right="-108" w:firstLine="65"/>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ind w:left="-108" w:right="-108" w:firstLine="65"/>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ind w:left="-108" w:firstLine="65"/>
              <w:rPr>
                <w:rFonts w:eastAsia="Calibri" w:cs="Calibri"/>
              </w:rPr>
            </w:pPr>
          </w:p>
        </w:tc>
        <w:tc>
          <w:tcPr>
            <w:tcW w:w="1753" w:type="dxa"/>
            <w:gridSpan w:val="2"/>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office and building owners</w:t>
            </w:r>
          </w:p>
        </w:tc>
      </w:tr>
      <w:tr w:rsidR="00340C56" w:rsidRPr="00340C56" w:rsidTr="00123767">
        <w:tc>
          <w:tcPr>
            <w:tcW w:w="6523" w:type="dxa"/>
            <w:shd w:val="clear" w:color="auto" w:fill="auto"/>
          </w:tcPr>
          <w:p w:rsidR="00340C56" w:rsidRPr="00340C56" w:rsidRDefault="00340C56" w:rsidP="002E2C5E">
            <w:pPr>
              <w:numPr>
                <w:ilvl w:val="0"/>
                <w:numId w:val="40"/>
              </w:numPr>
              <w:contextualSpacing/>
              <w:rPr>
                <w:rFonts w:eastAsia="Calibri" w:cs="Calibri"/>
              </w:rPr>
            </w:pPr>
            <w:r w:rsidRPr="00340C56">
              <w:rPr>
                <w:rFonts w:eastAsia="Calibri" w:cs="Calibri"/>
              </w:rPr>
              <w:t xml:space="preserve">Require designers/contractors for new or renovated Borough and School facilities to include life cycle cost analysis of heat and power options in building design. Set energy efficiency standards for new Borough and School buildings (using ASHRAE and other codes) so that these requirements are incorporated early into building design.  </w:t>
            </w:r>
          </w:p>
        </w:tc>
        <w:tc>
          <w:tcPr>
            <w:tcW w:w="360" w:type="dxa"/>
            <w:shd w:val="clear" w:color="auto" w:fill="auto"/>
          </w:tcPr>
          <w:p w:rsidR="00340C56" w:rsidRPr="00340C56" w:rsidRDefault="00340C56" w:rsidP="00340C56">
            <w:pPr>
              <w:autoSpaceDE w:val="0"/>
              <w:autoSpaceDN w:val="0"/>
              <w:adjustRightInd w:val="0"/>
              <w:ind w:left="-108" w:right="-43"/>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ind w:left="-18" w:right="-108" w:firstLine="18"/>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753" w:type="dxa"/>
            <w:gridSpan w:val="2"/>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Haines School District</w:t>
            </w:r>
          </w:p>
        </w:tc>
      </w:tr>
      <w:tr w:rsidR="00340C56" w:rsidRPr="00340C56" w:rsidTr="00123767">
        <w:tc>
          <w:tcPr>
            <w:tcW w:w="6523" w:type="dxa"/>
            <w:shd w:val="clear" w:color="auto" w:fill="auto"/>
          </w:tcPr>
          <w:p w:rsidR="00340C56" w:rsidRPr="00340C56" w:rsidRDefault="00340C56" w:rsidP="002E2C5E">
            <w:pPr>
              <w:numPr>
                <w:ilvl w:val="0"/>
                <w:numId w:val="40"/>
              </w:numPr>
              <w:contextualSpacing/>
              <w:rPr>
                <w:rFonts w:eastAsia="Calibri" w:cs="Calibri"/>
              </w:rPr>
            </w:pPr>
            <w:commentRangeStart w:id="378"/>
            <w:r w:rsidRPr="00340C56">
              <w:rPr>
                <w:rFonts w:eastAsia="Calibri" w:cs="Calibri"/>
              </w:rPr>
              <w:t>T</w:t>
            </w:r>
            <w:commentRangeEnd w:id="378"/>
            <w:r w:rsidR="008C3B49">
              <w:rPr>
                <w:rStyle w:val="CommentReference"/>
                <w:rFonts w:ascii="Times New Roman" w:hAnsi="Times New Roman"/>
              </w:rPr>
              <w:commentReference w:id="378"/>
            </w:r>
            <w:r w:rsidRPr="00340C56">
              <w:rPr>
                <w:rFonts w:eastAsia="Calibri" w:cs="Calibri"/>
              </w:rPr>
              <w:t>ake action to conserve energy, such as replacement of Borough office and street lights with LED or lower energy consumption lights, use of fuel efficient municipal vehicles, upgrade to energy efficient windows, etc.</w:t>
            </w:r>
          </w:p>
        </w:tc>
        <w:tc>
          <w:tcPr>
            <w:tcW w:w="360" w:type="dxa"/>
            <w:shd w:val="clear" w:color="auto" w:fill="auto"/>
          </w:tcPr>
          <w:p w:rsidR="00340C56" w:rsidRPr="00340C56" w:rsidRDefault="00340C56" w:rsidP="00340C56">
            <w:pPr>
              <w:autoSpaceDE w:val="0"/>
              <w:autoSpaceDN w:val="0"/>
              <w:adjustRightInd w:val="0"/>
              <w:ind w:left="-108"/>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ind w:left="-18" w:right="-108" w:firstLine="18"/>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53" w:type="dxa"/>
            <w:gridSpan w:val="2"/>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6523" w:type="dxa"/>
            <w:shd w:val="clear" w:color="auto" w:fill="auto"/>
          </w:tcPr>
          <w:p w:rsidR="00340C56" w:rsidRPr="00340C56" w:rsidRDefault="00340C56" w:rsidP="002E2C5E">
            <w:pPr>
              <w:widowControl w:val="0"/>
              <w:numPr>
                <w:ilvl w:val="0"/>
                <w:numId w:val="40"/>
              </w:numPr>
              <w:autoSpaceDE w:val="0"/>
              <w:autoSpaceDN w:val="0"/>
              <w:adjustRightInd w:val="0"/>
              <w:contextualSpacing/>
              <w:rPr>
                <w:rFonts w:eastAsia="Calibri" w:cs="Calibri"/>
              </w:rPr>
            </w:pPr>
            <w:commentRangeStart w:id="379"/>
            <w:r w:rsidRPr="00340C56">
              <w:rPr>
                <w:rFonts w:eastAsia="Calibri" w:cs="Calibri"/>
              </w:rPr>
              <w:t>D</w:t>
            </w:r>
            <w:commentRangeEnd w:id="379"/>
            <w:r w:rsidR="008C3B49">
              <w:rPr>
                <w:rStyle w:val="CommentReference"/>
                <w:rFonts w:ascii="Times New Roman" w:hAnsi="Times New Roman"/>
              </w:rPr>
              <w:commentReference w:id="379"/>
            </w:r>
            <w:r w:rsidRPr="00340C56">
              <w:rPr>
                <w:rFonts w:eastAsia="Calibri" w:cs="Calibri"/>
              </w:rPr>
              <w:t xml:space="preserve">evelop incentives for residents and businesses to invest in energy conservation and energy efficient technologies.  </w:t>
            </w:r>
            <w:r w:rsidRPr="00340C56">
              <w:rPr>
                <w:rFonts w:eastAsia="Calibri" w:cs="Calibri"/>
                <w:sz w:val="20"/>
              </w:rPr>
              <w:t>(For example: A) Offer one-time discount on power bill for purchase and installation of pre-determined list of energy savings devices. B) Exempt local sales for purchase of pre-identified list of energy saving and renewable energy technology. C) Provide property tax credit for a time period to residences or businesses that convert from fossil fuel based energy or power to local renewable energy. D) Exempt the value added by the addition of renewable energy technology from property tax for a time period.</w:t>
            </w:r>
          </w:p>
          <w:p w:rsidR="00340C56" w:rsidRPr="00340C56" w:rsidRDefault="00340C56" w:rsidP="00340C56">
            <w:pPr>
              <w:widowControl w:val="0"/>
              <w:autoSpaceDE w:val="0"/>
              <w:autoSpaceDN w:val="0"/>
              <w:adjustRightInd w:val="0"/>
              <w:contextualSpacing/>
              <w:rPr>
                <w:rFonts w:eastAsia="Calibri" w:cs="Calibri"/>
              </w:rPr>
            </w:pPr>
          </w:p>
        </w:tc>
        <w:tc>
          <w:tcPr>
            <w:tcW w:w="360" w:type="dxa"/>
            <w:shd w:val="clear" w:color="auto" w:fill="auto"/>
          </w:tcPr>
          <w:p w:rsidR="00340C56" w:rsidRPr="00340C56" w:rsidRDefault="00340C56" w:rsidP="00340C56">
            <w:pPr>
              <w:autoSpaceDE w:val="0"/>
              <w:autoSpaceDN w:val="0"/>
              <w:adjustRightInd w:val="0"/>
              <w:ind w:left="-108"/>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ind w:left="-18" w:right="-108" w:firstLine="18"/>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753" w:type="dxa"/>
            <w:gridSpan w:val="2"/>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AP&amp;T, IPEC, Borough</w:t>
            </w:r>
          </w:p>
        </w:tc>
      </w:tr>
      <w:tr w:rsidR="00340C56" w:rsidRPr="00340C56" w:rsidTr="00123767">
        <w:tc>
          <w:tcPr>
            <w:tcW w:w="6523" w:type="dxa"/>
            <w:shd w:val="clear" w:color="auto" w:fill="auto"/>
          </w:tcPr>
          <w:p w:rsidR="00340C56" w:rsidRPr="00340C56" w:rsidRDefault="00340C56" w:rsidP="002E2C5E">
            <w:pPr>
              <w:numPr>
                <w:ilvl w:val="0"/>
                <w:numId w:val="40"/>
              </w:numPr>
              <w:contextualSpacing/>
              <w:rPr>
                <w:rFonts w:eastAsia="Calibri" w:cs="Calibri"/>
              </w:rPr>
            </w:pPr>
            <w:commentRangeStart w:id="380"/>
            <w:r w:rsidRPr="00340C56">
              <w:rPr>
                <w:rFonts w:eastAsia="Calibri" w:cs="Calibri"/>
              </w:rPr>
              <w:t>D</w:t>
            </w:r>
            <w:commentRangeEnd w:id="380"/>
            <w:r w:rsidR="000A7F43">
              <w:rPr>
                <w:rStyle w:val="CommentReference"/>
                <w:rFonts w:ascii="Times New Roman" w:hAnsi="Times New Roman"/>
              </w:rPr>
              <w:commentReference w:id="380"/>
            </w:r>
            <w:r w:rsidRPr="00340C56">
              <w:rPr>
                <w:rFonts w:eastAsia="Calibri" w:cs="Calibri"/>
              </w:rPr>
              <w:t>evelop brochure to educate Borough employees, residences and businesses on the importance of saving energy and on common techniques.</w:t>
            </w:r>
          </w:p>
        </w:tc>
        <w:tc>
          <w:tcPr>
            <w:tcW w:w="360" w:type="dxa"/>
            <w:shd w:val="clear" w:color="auto" w:fill="auto"/>
          </w:tcPr>
          <w:p w:rsidR="00340C56" w:rsidRPr="00340C56" w:rsidRDefault="00340C56" w:rsidP="00340C56">
            <w:pPr>
              <w:autoSpaceDE w:val="0"/>
              <w:autoSpaceDN w:val="0"/>
              <w:adjustRightInd w:val="0"/>
              <w:ind w:left="-18" w:right="-108"/>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rPr>
                <w:rFonts w:eastAsia="Calibri" w:cs="Calibri"/>
              </w:rPr>
            </w:pPr>
          </w:p>
        </w:tc>
        <w:tc>
          <w:tcPr>
            <w:tcW w:w="450" w:type="dxa"/>
            <w:gridSpan w:val="2"/>
            <w:shd w:val="clear" w:color="auto" w:fill="auto"/>
          </w:tcPr>
          <w:p w:rsidR="00340C56" w:rsidRPr="00340C56" w:rsidRDefault="00340C56" w:rsidP="00340C56">
            <w:pPr>
              <w:autoSpaceDE w:val="0"/>
              <w:autoSpaceDN w:val="0"/>
              <w:adjustRightInd w:val="0"/>
              <w:rPr>
                <w:rFonts w:eastAsia="Calibri" w:cs="Calibri"/>
              </w:rPr>
            </w:pPr>
          </w:p>
        </w:tc>
        <w:tc>
          <w:tcPr>
            <w:tcW w:w="1753" w:type="dxa"/>
            <w:gridSpan w:val="2"/>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Chamber, Borough, Haines School, AP&amp;T, IPEC, Delta Western, CIA</w:t>
            </w:r>
          </w:p>
        </w:tc>
      </w:tr>
      <w:tr w:rsidR="00340C56" w:rsidRPr="00340C56" w:rsidTr="00123767">
        <w:tc>
          <w:tcPr>
            <w:tcW w:w="9446" w:type="dxa"/>
            <w:gridSpan w:val="7"/>
            <w:shd w:val="clear" w:color="auto" w:fill="auto"/>
          </w:tcPr>
          <w:p w:rsidR="00340C56" w:rsidRPr="00340C56" w:rsidRDefault="00340C56" w:rsidP="00340C56">
            <w:pPr>
              <w:autoSpaceDE w:val="0"/>
              <w:autoSpaceDN w:val="0"/>
              <w:adjustRightInd w:val="0"/>
              <w:rPr>
                <w:rFonts w:eastAsia="Calibri" w:cs="Calibri"/>
                <w:b/>
              </w:rPr>
            </w:pPr>
            <w:r w:rsidRPr="00340C56">
              <w:rPr>
                <w:rFonts w:eastAsia="Calibri" w:cs="Calibri"/>
                <w:b/>
                <w:u w:val="single"/>
              </w:rPr>
              <w:t>Objective 15L:</w:t>
            </w:r>
            <w:r w:rsidRPr="00340C56">
              <w:rPr>
                <w:rFonts w:eastAsia="Calibri" w:cs="Calibri"/>
                <w:b/>
              </w:rPr>
              <w:t xml:space="preserve"> </w:t>
            </w:r>
            <w:r w:rsidRPr="00340C56">
              <w:rPr>
                <w:rFonts w:eastAsia="Calibri" w:cs="Calibri"/>
                <w:b/>
                <w:bCs/>
              </w:rPr>
              <w:t xml:space="preserve">Haines </w:t>
            </w:r>
            <w:r w:rsidRPr="00340C56">
              <w:rPr>
                <w:rFonts w:eastAsia="Calibri" w:cs="Cambria"/>
                <w:b/>
              </w:rPr>
              <w:t xml:space="preserve">Borough should work with local electric utilities to achieve a rate of </w:t>
            </w:r>
            <w:commentRangeStart w:id="381"/>
            <w:r w:rsidRPr="00340C56">
              <w:rPr>
                <w:rFonts w:eastAsia="Calibri" w:cs="Cambria"/>
                <w:b/>
              </w:rPr>
              <w:t>15</w:t>
            </w:r>
            <w:commentRangeEnd w:id="381"/>
            <w:r w:rsidR="000A7F43">
              <w:rPr>
                <w:rStyle w:val="CommentReference"/>
                <w:rFonts w:ascii="Times New Roman" w:hAnsi="Times New Roman"/>
              </w:rPr>
              <w:commentReference w:id="381"/>
            </w:r>
            <w:r w:rsidRPr="00340C56">
              <w:rPr>
                <w:rFonts w:eastAsia="Calibri" w:cs="Cambria"/>
                <w:b/>
              </w:rPr>
              <w:t xml:space="preserve"> cents per </w:t>
            </w:r>
            <w:proofErr w:type="spellStart"/>
            <w:r w:rsidRPr="00340C56">
              <w:rPr>
                <w:rFonts w:eastAsia="Calibri" w:cs="Cambria"/>
                <w:b/>
              </w:rPr>
              <w:t>KwH</w:t>
            </w:r>
            <w:proofErr w:type="spellEnd"/>
            <w:r w:rsidRPr="00340C56">
              <w:rPr>
                <w:rFonts w:eastAsia="Calibri" w:cs="Cambria"/>
                <w:b/>
              </w:rPr>
              <w:t xml:space="preserve"> or lower.</w:t>
            </w:r>
            <w:r w:rsidRPr="00340C56">
              <w:rPr>
                <w:rFonts w:eastAsia="Calibri" w:cs="Calibri"/>
                <w:b/>
              </w:rPr>
              <w:t xml:space="preserve"> Support actions to reduce power, heating, and fuel costs. </w:t>
            </w:r>
            <w:r w:rsidRPr="00340C56">
              <w:rPr>
                <w:rFonts w:eastAsia="Calibri" w:cs="Calibri"/>
                <w:i/>
                <w:sz w:val="20"/>
              </w:rPr>
              <w:t>Cross reference with Econ Dev 3H</w:t>
            </w:r>
            <w:r w:rsidRPr="00340C56">
              <w:rPr>
                <w:rFonts w:eastAsia="Calibri" w:cs="Calibri"/>
                <w:bCs/>
                <w:u w:val="single"/>
              </w:rPr>
              <w:t xml:space="preserve"> </w:t>
            </w:r>
          </w:p>
        </w:tc>
      </w:tr>
      <w:tr w:rsidR="00340C56" w:rsidRPr="00340C56" w:rsidTr="00123767">
        <w:tc>
          <w:tcPr>
            <w:tcW w:w="6523" w:type="dxa"/>
            <w:shd w:val="clear" w:color="auto" w:fill="auto"/>
          </w:tcPr>
          <w:p w:rsidR="00340C56" w:rsidRPr="00340C56" w:rsidRDefault="00340C56" w:rsidP="002E2C5E">
            <w:pPr>
              <w:numPr>
                <w:ilvl w:val="0"/>
                <w:numId w:val="41"/>
              </w:numPr>
              <w:contextualSpacing/>
              <w:rPr>
                <w:rFonts w:eastAsia="Calibri" w:cs="Calibri"/>
              </w:rPr>
            </w:pPr>
            <w:r w:rsidRPr="00340C56">
              <w:rPr>
                <w:rFonts w:eastAsia="Calibri" w:cs="Calibri"/>
              </w:rPr>
              <w:t xml:space="preserve">Identify any actions that could lower rates. Focus on opportunities to benefit commercial and industrial users. </w:t>
            </w:r>
            <w:r w:rsidRPr="00340C56">
              <w:rPr>
                <w:rFonts w:eastAsia="Calibri" w:cs="Calibri"/>
                <w:i/>
                <w:sz w:val="20"/>
              </w:rPr>
              <w:t>Cross reference with Econ Dev 3 H (1)</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753" w:type="dxa"/>
            <w:gridSpan w:val="2"/>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AP&amp;T, RCA</w:t>
            </w:r>
          </w:p>
        </w:tc>
      </w:tr>
      <w:tr w:rsidR="00340C56" w:rsidRPr="00340C56" w:rsidTr="00123767">
        <w:tc>
          <w:tcPr>
            <w:tcW w:w="6523" w:type="dxa"/>
            <w:shd w:val="clear" w:color="auto" w:fill="auto"/>
          </w:tcPr>
          <w:p w:rsidR="00340C56" w:rsidRPr="00340C56" w:rsidRDefault="00340C56" w:rsidP="002E2C5E">
            <w:pPr>
              <w:numPr>
                <w:ilvl w:val="0"/>
                <w:numId w:val="41"/>
              </w:numPr>
              <w:contextualSpacing/>
              <w:rPr>
                <w:rFonts w:eastAsia="Calibri" w:cs="Calibri"/>
              </w:rPr>
            </w:pPr>
            <w:r w:rsidRPr="00340C56">
              <w:rPr>
                <w:rFonts w:eastAsia="Calibri" w:cs="Calibri"/>
              </w:rPr>
              <w:t>Explore the concept of net-metering, a</w:t>
            </w:r>
            <w:r w:rsidRPr="00340C56">
              <w:rPr>
                <w:rFonts w:eastAsia="Calibri"/>
                <w:szCs w:val="22"/>
              </w:rPr>
              <w:t xml:space="preserve"> consumer-based renewable energy incentive.</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753" w:type="dxa"/>
            <w:gridSpan w:val="2"/>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AP&amp;T, IPEC, RCA, Borough</w:t>
            </w:r>
          </w:p>
        </w:tc>
      </w:tr>
      <w:tr w:rsidR="00340C56" w:rsidRPr="00340C56" w:rsidTr="00123767">
        <w:tc>
          <w:tcPr>
            <w:tcW w:w="6523" w:type="dxa"/>
            <w:shd w:val="clear" w:color="auto" w:fill="auto"/>
          </w:tcPr>
          <w:p w:rsidR="00340C56" w:rsidRPr="00340C56" w:rsidRDefault="00340C56" w:rsidP="002E2C5E">
            <w:pPr>
              <w:numPr>
                <w:ilvl w:val="0"/>
                <w:numId w:val="41"/>
              </w:numPr>
              <w:contextualSpacing/>
              <w:rPr>
                <w:rFonts w:eastAsia="Calibri" w:cs="Calibri"/>
              </w:rPr>
            </w:pPr>
            <w:r w:rsidRPr="00340C56">
              <w:rPr>
                <w:rFonts w:eastAsia="Calibri" w:cs="Calibri"/>
              </w:rPr>
              <w:t>Separate heating from power needs; while both are expensive this will increase the opportunity to install a less expensive source for one or the other.</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53" w:type="dxa"/>
            <w:gridSpan w:val="2"/>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Home and building owners</w:t>
            </w:r>
          </w:p>
        </w:tc>
      </w:tr>
      <w:tr w:rsidR="00340C56" w:rsidRPr="00340C56" w:rsidTr="00123767">
        <w:tc>
          <w:tcPr>
            <w:tcW w:w="6523" w:type="dxa"/>
            <w:shd w:val="clear" w:color="auto" w:fill="auto"/>
          </w:tcPr>
          <w:p w:rsidR="00340C56" w:rsidRPr="00340C56" w:rsidRDefault="00340C56" w:rsidP="002E2C5E">
            <w:pPr>
              <w:numPr>
                <w:ilvl w:val="0"/>
                <w:numId w:val="41"/>
              </w:numPr>
              <w:contextualSpacing/>
              <w:rPr>
                <w:rFonts w:eastAsia="Calibri" w:cs="Calibri"/>
              </w:rPr>
            </w:pPr>
            <w:r w:rsidRPr="00340C56">
              <w:rPr>
                <w:rFonts w:eastAsia="Calibri" w:cs="Calibri"/>
              </w:rPr>
              <w:t>Facilitate or sponsor a workshop and information on realistic, non-petroleum based options to provide (or reduce costs) for home or small district heating (e.g. ground or air source heat exchange, bio-mass options, etc.) and power (solar, wind, small hydro, tidal/current systems).</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753" w:type="dxa"/>
            <w:gridSpan w:val="2"/>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CIA</w:t>
            </w:r>
          </w:p>
        </w:tc>
      </w:tr>
      <w:tr w:rsidR="00340C56" w:rsidRPr="00340C56" w:rsidTr="00123767">
        <w:tc>
          <w:tcPr>
            <w:tcW w:w="6523" w:type="dxa"/>
            <w:shd w:val="clear" w:color="auto" w:fill="auto"/>
          </w:tcPr>
          <w:p w:rsidR="00340C56" w:rsidRPr="00340C56" w:rsidRDefault="00340C56" w:rsidP="002E2C5E">
            <w:pPr>
              <w:numPr>
                <w:ilvl w:val="0"/>
                <w:numId w:val="41"/>
              </w:numPr>
              <w:contextualSpacing/>
              <w:rPr>
                <w:rFonts w:eastAsia="Calibri" w:cs="Calibri"/>
              </w:rPr>
            </w:pPr>
            <w:r w:rsidRPr="00340C56">
              <w:rPr>
                <w:rFonts w:eastAsia="Calibri" w:cs="Calibri"/>
              </w:rPr>
              <w:t xml:space="preserve">Support feasibility studies and development of small-scale renewable power or heating projects in Haines that power or heat individual buildings, or a series of connected buildings or an area through district heat; such as local wind, biomass, smaller hydro, ground or air source heat pumps, and other. Update land use code as needed to ensure small scale renewable power or heating projects are allowed and compatible with neighboring properties.  </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753" w:type="dxa"/>
            <w:gridSpan w:val="2"/>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Southeast Conference, State Legislators, AP&amp;T, IPEC</w:t>
            </w:r>
          </w:p>
        </w:tc>
      </w:tr>
      <w:tr w:rsidR="00340C56" w:rsidRPr="00340C56" w:rsidTr="00123767">
        <w:tc>
          <w:tcPr>
            <w:tcW w:w="9446" w:type="dxa"/>
            <w:gridSpan w:val="7"/>
            <w:shd w:val="clear" w:color="auto" w:fill="auto"/>
          </w:tcPr>
          <w:p w:rsidR="00340C56" w:rsidRPr="00340C56" w:rsidRDefault="00340C56" w:rsidP="00340C56">
            <w:pPr>
              <w:autoSpaceDE w:val="0"/>
              <w:autoSpaceDN w:val="0"/>
              <w:adjustRightInd w:val="0"/>
              <w:rPr>
                <w:rFonts w:eastAsia="Calibri" w:cs="Calibri"/>
                <w:b/>
              </w:rPr>
            </w:pPr>
            <w:commentRangeStart w:id="382"/>
            <w:commentRangeStart w:id="383"/>
            <w:r w:rsidRPr="00340C56">
              <w:rPr>
                <w:rFonts w:eastAsia="Calibri" w:cs="Calibri"/>
                <w:b/>
                <w:u w:val="single"/>
              </w:rPr>
              <w:t>Objective 15M</w:t>
            </w:r>
            <w:commentRangeEnd w:id="382"/>
            <w:r w:rsidR="008C3B49">
              <w:rPr>
                <w:rStyle w:val="CommentReference"/>
                <w:rFonts w:ascii="Times New Roman" w:hAnsi="Times New Roman"/>
              </w:rPr>
              <w:commentReference w:id="382"/>
            </w:r>
            <w:commentRangeEnd w:id="383"/>
            <w:r w:rsidR="00EE0FEB">
              <w:rPr>
                <w:rStyle w:val="CommentReference"/>
                <w:rFonts w:ascii="Times New Roman" w:hAnsi="Times New Roman"/>
              </w:rPr>
              <w:commentReference w:id="383"/>
            </w:r>
            <w:r w:rsidRPr="00340C56">
              <w:rPr>
                <w:rFonts w:eastAsia="Calibri" w:cs="Calibri"/>
                <w:b/>
                <w:u w:val="single"/>
              </w:rPr>
              <w:t>:</w:t>
            </w:r>
            <w:r w:rsidRPr="00340C56">
              <w:rPr>
                <w:rFonts w:eastAsia="Calibri" w:cs="Calibri"/>
                <w:b/>
              </w:rPr>
              <w:t xml:space="preserve"> Develop renewable energy sources sufficient to meet current and future year-round residential, institutional, commercial, and industrial needs in the Haines Borough. This includes enough local power from renewable sources to, where reasonably economic and practical, first provide year-round power to meet demand from 460 more residents over next 20 years and second, to tie freighters, barges and cruise ships to shore power while in port.</w:t>
            </w:r>
          </w:p>
        </w:tc>
      </w:tr>
      <w:tr w:rsidR="00340C56" w:rsidRPr="00340C56" w:rsidTr="00123767">
        <w:tc>
          <w:tcPr>
            <w:tcW w:w="6523" w:type="dxa"/>
            <w:shd w:val="clear" w:color="auto" w:fill="auto"/>
          </w:tcPr>
          <w:p w:rsidR="00340C56" w:rsidRPr="00340C56" w:rsidRDefault="00340C56" w:rsidP="002E2C5E">
            <w:pPr>
              <w:widowControl w:val="0"/>
              <w:numPr>
                <w:ilvl w:val="0"/>
                <w:numId w:val="74"/>
              </w:numPr>
              <w:autoSpaceDE w:val="0"/>
              <w:autoSpaceDN w:val="0"/>
              <w:adjustRightInd w:val="0"/>
              <w:contextualSpacing/>
              <w:rPr>
                <w:rFonts w:eastAsia="Calibri" w:cs="Calibri"/>
              </w:rPr>
            </w:pPr>
            <w:r w:rsidRPr="00340C56">
              <w:rPr>
                <w:rFonts w:eastAsia="Calibri" w:cs="Calibri"/>
              </w:rPr>
              <w:t>Issue letters of support, lobby funders, and provide technical assistance as appropriate for development of renewable and clean energy projects in Haines Borough. A goal is to lower rates, especially for industrial and commercial users.</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753" w:type="dxa"/>
            <w:gridSpan w:val="2"/>
            <w:shd w:val="clear" w:color="auto" w:fill="auto"/>
            <w:vAlign w:val="center"/>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 all</w:t>
            </w:r>
          </w:p>
        </w:tc>
      </w:tr>
      <w:tr w:rsidR="00340C56" w:rsidRPr="00340C56" w:rsidTr="00123767">
        <w:tc>
          <w:tcPr>
            <w:tcW w:w="6523" w:type="dxa"/>
            <w:shd w:val="clear" w:color="auto" w:fill="auto"/>
          </w:tcPr>
          <w:p w:rsidR="00340C56" w:rsidRPr="00340C56" w:rsidRDefault="00340C56" w:rsidP="002E2C5E">
            <w:pPr>
              <w:widowControl w:val="0"/>
              <w:numPr>
                <w:ilvl w:val="0"/>
                <w:numId w:val="74"/>
              </w:numPr>
              <w:autoSpaceDE w:val="0"/>
              <w:autoSpaceDN w:val="0"/>
              <w:adjustRightInd w:val="0"/>
              <w:contextualSpacing/>
              <w:rPr>
                <w:rFonts w:eastAsia="Calibri" w:cs="Calibri"/>
              </w:rPr>
            </w:pPr>
            <w:r w:rsidRPr="00340C56">
              <w:rPr>
                <w:rFonts w:eastAsia="Calibri" w:cs="Calibri"/>
              </w:rPr>
              <w:t>Support feasibility studies and other technical assessments that will lead to development of additional larger renewable or clean power sources in the Borough, particularly projects that will reduce or stabilize power costs for consumers.</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1753" w:type="dxa"/>
            <w:gridSpan w:val="2"/>
            <w:shd w:val="clear" w:color="auto" w:fill="auto"/>
            <w:vAlign w:val="center"/>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 Southeast Conference, State Legislators, AP&amp;T, IPEC</w:t>
            </w:r>
          </w:p>
        </w:tc>
      </w:tr>
      <w:tr w:rsidR="00340C56" w:rsidRPr="00340C56" w:rsidTr="00123767">
        <w:tc>
          <w:tcPr>
            <w:tcW w:w="6523" w:type="dxa"/>
            <w:shd w:val="clear" w:color="auto" w:fill="auto"/>
          </w:tcPr>
          <w:p w:rsidR="00340C56" w:rsidRPr="00340C56" w:rsidRDefault="00340C56" w:rsidP="002E2C5E">
            <w:pPr>
              <w:widowControl w:val="0"/>
              <w:numPr>
                <w:ilvl w:val="0"/>
                <w:numId w:val="74"/>
              </w:numPr>
              <w:autoSpaceDE w:val="0"/>
              <w:autoSpaceDN w:val="0"/>
              <w:adjustRightInd w:val="0"/>
              <w:contextualSpacing/>
              <w:rPr>
                <w:rFonts w:eastAsia="Calibri" w:cs="Calibri"/>
              </w:rPr>
            </w:pPr>
            <w:r w:rsidRPr="00340C56">
              <w:rPr>
                <w:rFonts w:eastAsia="Calibri" w:cs="Calibri"/>
              </w:rPr>
              <w:t>If it will benefit Haines consumers and rate payers, support extension of Southeast Alaska electrical intertie grid from Upper Lynn Canal (Haines and Skagway) to the Canadian and Juneau electrical grid.</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53" w:type="dxa"/>
            <w:gridSpan w:val="2"/>
            <w:shd w:val="clear" w:color="auto" w:fill="auto"/>
            <w:vAlign w:val="center"/>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 Southeast Conference, State Legislators, AP&amp;T, IPEC</w:t>
            </w:r>
          </w:p>
        </w:tc>
      </w:tr>
      <w:tr w:rsidR="00340C56" w:rsidRPr="00340C56" w:rsidTr="00123767">
        <w:tc>
          <w:tcPr>
            <w:tcW w:w="6523" w:type="dxa"/>
            <w:shd w:val="clear" w:color="auto" w:fill="auto"/>
          </w:tcPr>
          <w:p w:rsidR="00340C56" w:rsidRPr="00340C56" w:rsidRDefault="00340C56" w:rsidP="002E2C5E">
            <w:pPr>
              <w:widowControl w:val="0"/>
              <w:numPr>
                <w:ilvl w:val="0"/>
                <w:numId w:val="74"/>
              </w:numPr>
              <w:autoSpaceDE w:val="0"/>
              <w:autoSpaceDN w:val="0"/>
              <w:adjustRightInd w:val="0"/>
              <w:contextualSpacing/>
              <w:rPr>
                <w:rFonts w:eastAsia="Calibri" w:cs="Calibri"/>
                <w:u w:val="single"/>
              </w:rPr>
            </w:pPr>
            <w:r w:rsidRPr="00340C56">
              <w:rPr>
                <w:rFonts w:eastAsia="Calibri" w:cs="Calibri"/>
              </w:rPr>
              <w:t xml:space="preserve">Support and protect energy production at existing hydro facilities including </w:t>
            </w:r>
            <w:proofErr w:type="spellStart"/>
            <w:r w:rsidRPr="00340C56">
              <w:rPr>
                <w:rFonts w:eastAsia="Calibri" w:cs="Calibri"/>
              </w:rPr>
              <w:t>Lutak</w:t>
            </w:r>
            <w:proofErr w:type="spellEnd"/>
            <w:r w:rsidRPr="00340C56">
              <w:rPr>
                <w:rFonts w:eastAsia="Calibri" w:cs="Calibri"/>
              </w:rPr>
              <w:t xml:space="preserve"> Hydro (AP&amp;T), 10-Mile Hydro (IPEC), or planned facility at North Creek in Excursion Inlet. </w:t>
            </w:r>
          </w:p>
        </w:tc>
        <w:tc>
          <w:tcPr>
            <w:tcW w:w="360" w:type="dxa"/>
            <w:shd w:val="clear" w:color="auto" w:fill="auto"/>
          </w:tcPr>
          <w:p w:rsidR="00340C56" w:rsidRPr="00340C56" w:rsidRDefault="00340C56" w:rsidP="00340C56">
            <w:pPr>
              <w:jc w:val="center"/>
              <w:rPr>
                <w:rFonts w:asciiTheme="minorHAnsi" w:eastAsia="Calibri" w:hAnsiTheme="minorHAnsi" w:cs="Calibri"/>
              </w:rPr>
            </w:pPr>
            <w:r w:rsidRPr="00340C56">
              <w:rPr>
                <w:rFonts w:asciiTheme="minorHAnsi" w:eastAsia="Calibri" w:hAnsiTheme="minorHAnsi" w:cs="Calibri"/>
                <w:szCs w:val="22"/>
              </w:rPr>
              <w:t>X</w:t>
            </w:r>
          </w:p>
        </w:tc>
        <w:tc>
          <w:tcPr>
            <w:tcW w:w="360" w:type="dxa"/>
            <w:shd w:val="clear" w:color="auto" w:fill="auto"/>
          </w:tcPr>
          <w:p w:rsidR="00340C56" w:rsidRPr="00340C56" w:rsidRDefault="00340C56" w:rsidP="00340C56">
            <w:pPr>
              <w:jc w:val="center"/>
              <w:rPr>
                <w:rFonts w:asciiTheme="minorHAnsi" w:eastAsia="Calibri" w:hAnsiTheme="minorHAnsi" w:cs="Calibri"/>
              </w:rPr>
            </w:pPr>
            <w:r w:rsidRPr="00340C56">
              <w:rPr>
                <w:rFonts w:asciiTheme="minorHAnsi" w:eastAsia="Calibri" w:hAnsiTheme="minorHAnsi" w:cs="Calibri"/>
                <w:szCs w:val="22"/>
              </w:rPr>
              <w:t>X</w:t>
            </w:r>
          </w:p>
        </w:tc>
        <w:tc>
          <w:tcPr>
            <w:tcW w:w="450" w:type="dxa"/>
            <w:gridSpan w:val="2"/>
            <w:shd w:val="clear" w:color="auto" w:fill="auto"/>
          </w:tcPr>
          <w:p w:rsidR="00340C56" w:rsidRPr="00340C56" w:rsidRDefault="00340C56" w:rsidP="00340C56">
            <w:pPr>
              <w:jc w:val="center"/>
              <w:rPr>
                <w:rFonts w:asciiTheme="minorHAnsi" w:eastAsia="Calibri" w:hAnsiTheme="minorHAnsi" w:cs="Calibri"/>
              </w:rPr>
            </w:pPr>
          </w:p>
        </w:tc>
        <w:tc>
          <w:tcPr>
            <w:tcW w:w="1753" w:type="dxa"/>
            <w:gridSpan w:val="2"/>
            <w:shd w:val="clear" w:color="auto" w:fill="auto"/>
          </w:tcPr>
          <w:p w:rsidR="00340C56" w:rsidRPr="00340C56" w:rsidRDefault="00340C56" w:rsidP="00340C56">
            <w:pPr>
              <w:jc w:val="center"/>
              <w:rPr>
                <w:rFonts w:asciiTheme="minorHAnsi" w:eastAsia="Calibri" w:hAnsiTheme="minorHAnsi" w:cs="Calibri"/>
                <w:sz w:val="20"/>
              </w:rPr>
            </w:pPr>
            <w:r w:rsidRPr="00340C56">
              <w:rPr>
                <w:rFonts w:asciiTheme="minorHAnsi" w:eastAsia="Calibri" w:hAnsiTheme="minorHAnsi" w:cs="Calibri"/>
                <w:sz w:val="20"/>
                <w:szCs w:val="22"/>
              </w:rPr>
              <w:t>Borough, AP&amp;T, IPEC</w:t>
            </w:r>
          </w:p>
        </w:tc>
      </w:tr>
      <w:tr w:rsidR="00340C56" w:rsidRPr="00340C56" w:rsidTr="00123767">
        <w:tc>
          <w:tcPr>
            <w:tcW w:w="6523" w:type="dxa"/>
            <w:shd w:val="clear" w:color="auto" w:fill="auto"/>
          </w:tcPr>
          <w:p w:rsidR="00340C56" w:rsidRPr="00340C56" w:rsidRDefault="00340C56" w:rsidP="002E2C5E">
            <w:pPr>
              <w:widowControl w:val="0"/>
              <w:numPr>
                <w:ilvl w:val="0"/>
                <w:numId w:val="74"/>
              </w:numPr>
              <w:autoSpaceDE w:val="0"/>
              <w:autoSpaceDN w:val="0"/>
              <w:adjustRightInd w:val="0"/>
              <w:contextualSpacing/>
              <w:rPr>
                <w:rFonts w:eastAsia="Calibri" w:cs="Calibri"/>
                <w:u w:val="single"/>
              </w:rPr>
            </w:pPr>
            <w:r w:rsidRPr="00340C56">
              <w:rPr>
                <w:rFonts w:eastAsia="Calibri" w:cs="Calibri"/>
              </w:rPr>
              <w:t>Where possible combine recreational access and use with existing and future hydroelectric facilities</w:t>
            </w:r>
            <w:r w:rsidRPr="00340C56">
              <w:rPr>
                <w:rFonts w:eastAsiaTheme="minorHAnsi"/>
                <w:vertAlign w:val="superscript"/>
              </w:rPr>
              <w:footnoteReference w:id="6"/>
            </w:r>
            <w:r w:rsidRPr="00340C56">
              <w:rPr>
                <w:rFonts w:eastAsia="Calibri" w:cs="Calibri"/>
              </w:rPr>
              <w:t>.</w:t>
            </w:r>
          </w:p>
        </w:tc>
        <w:tc>
          <w:tcPr>
            <w:tcW w:w="360" w:type="dxa"/>
            <w:shd w:val="clear" w:color="auto" w:fill="auto"/>
          </w:tcPr>
          <w:p w:rsidR="00340C56" w:rsidRPr="00340C56" w:rsidRDefault="00340C56" w:rsidP="00340C56">
            <w:pPr>
              <w:jc w:val="center"/>
              <w:rPr>
                <w:rFonts w:asciiTheme="minorHAnsi" w:eastAsia="Calibri" w:hAnsiTheme="minorHAnsi" w:cs="Calibri"/>
              </w:rPr>
            </w:pPr>
          </w:p>
        </w:tc>
        <w:tc>
          <w:tcPr>
            <w:tcW w:w="360" w:type="dxa"/>
            <w:shd w:val="clear" w:color="auto" w:fill="auto"/>
          </w:tcPr>
          <w:p w:rsidR="00340C56" w:rsidRPr="00340C56" w:rsidRDefault="00340C56" w:rsidP="00340C56">
            <w:pPr>
              <w:jc w:val="center"/>
              <w:rPr>
                <w:rFonts w:asciiTheme="minorHAnsi" w:eastAsia="Calibri" w:hAnsiTheme="minorHAnsi" w:cs="Calibri"/>
              </w:rPr>
            </w:pPr>
            <w:r w:rsidRPr="00340C56">
              <w:rPr>
                <w:rFonts w:asciiTheme="minorHAnsi" w:eastAsia="Calibri" w:hAnsiTheme="minorHAnsi" w:cs="Calibri"/>
                <w:szCs w:val="22"/>
              </w:rPr>
              <w:t>X</w:t>
            </w:r>
          </w:p>
        </w:tc>
        <w:tc>
          <w:tcPr>
            <w:tcW w:w="450" w:type="dxa"/>
            <w:gridSpan w:val="2"/>
            <w:shd w:val="clear" w:color="auto" w:fill="auto"/>
          </w:tcPr>
          <w:p w:rsidR="00340C56" w:rsidRPr="00340C56" w:rsidRDefault="00340C56" w:rsidP="00340C56">
            <w:pPr>
              <w:jc w:val="center"/>
              <w:rPr>
                <w:rFonts w:asciiTheme="minorHAnsi" w:eastAsia="Calibri" w:hAnsiTheme="minorHAnsi" w:cs="Calibri"/>
              </w:rPr>
            </w:pPr>
          </w:p>
        </w:tc>
        <w:tc>
          <w:tcPr>
            <w:tcW w:w="1753" w:type="dxa"/>
            <w:gridSpan w:val="2"/>
            <w:shd w:val="clear" w:color="auto" w:fill="auto"/>
          </w:tcPr>
          <w:p w:rsidR="00340C56" w:rsidRPr="00340C56" w:rsidRDefault="00340C56" w:rsidP="00340C56">
            <w:pPr>
              <w:jc w:val="center"/>
              <w:rPr>
                <w:rFonts w:asciiTheme="minorHAnsi" w:eastAsia="Calibri" w:hAnsiTheme="minorHAnsi" w:cs="Calibri"/>
                <w:sz w:val="20"/>
              </w:rPr>
            </w:pPr>
            <w:r w:rsidRPr="00340C56">
              <w:rPr>
                <w:rFonts w:asciiTheme="minorHAnsi" w:eastAsia="Calibri" w:hAnsiTheme="minorHAnsi" w:cs="Calibri"/>
                <w:sz w:val="20"/>
                <w:szCs w:val="22"/>
              </w:rPr>
              <w:t>AP&amp;T, IPEC, Borough</w:t>
            </w:r>
          </w:p>
        </w:tc>
      </w:tr>
      <w:tr w:rsidR="00340C56" w:rsidRPr="00340C56" w:rsidTr="00123767">
        <w:tc>
          <w:tcPr>
            <w:tcW w:w="6523" w:type="dxa"/>
            <w:shd w:val="clear" w:color="auto" w:fill="auto"/>
          </w:tcPr>
          <w:p w:rsidR="00340C56" w:rsidRPr="00340C56" w:rsidRDefault="00340C56" w:rsidP="002E2C5E">
            <w:pPr>
              <w:widowControl w:val="0"/>
              <w:numPr>
                <w:ilvl w:val="0"/>
                <w:numId w:val="74"/>
              </w:numPr>
              <w:autoSpaceDE w:val="0"/>
              <w:autoSpaceDN w:val="0"/>
              <w:adjustRightInd w:val="0"/>
              <w:contextualSpacing/>
              <w:rPr>
                <w:rFonts w:eastAsia="Calibri" w:cs="Calibri"/>
                <w:u w:val="single"/>
              </w:rPr>
            </w:pPr>
            <w:r w:rsidRPr="00340C56">
              <w:rPr>
                <w:rFonts w:eastAsia="Calibri" w:cs="Calibri"/>
              </w:rPr>
              <w:t>Maintain renewable energy options by preventing land uses, activities or development that could inhibit hydroelectric power generation from sites identified for possible energy production, including</w:t>
            </w:r>
            <w:del w:id="384" w:author="Author">
              <w:r w:rsidRPr="00340C56" w:rsidDel="00EE0FEB">
                <w:rPr>
                  <w:rFonts w:eastAsia="Calibri" w:cs="Calibri"/>
                </w:rPr>
                <w:delText xml:space="preserve"> Connelly and</w:delText>
              </w:r>
            </w:del>
            <w:r w:rsidRPr="00340C56">
              <w:rPr>
                <w:rFonts w:eastAsia="Calibri" w:cs="Calibri"/>
              </w:rPr>
              <w:t xml:space="preserve"> </w:t>
            </w:r>
            <w:commentRangeStart w:id="385"/>
            <w:r w:rsidRPr="00340C56">
              <w:rPr>
                <w:rFonts w:eastAsia="Calibri" w:cs="Calibri"/>
              </w:rPr>
              <w:t>Walker</w:t>
            </w:r>
            <w:commentRangeEnd w:id="385"/>
            <w:r w:rsidR="00EE0FEB">
              <w:rPr>
                <w:rStyle w:val="CommentReference"/>
                <w:rFonts w:ascii="Times New Roman" w:hAnsi="Times New Roman"/>
              </w:rPr>
              <w:commentReference w:id="385"/>
            </w:r>
            <w:r w:rsidRPr="00340C56">
              <w:rPr>
                <w:rFonts w:eastAsia="Calibri" w:cs="Calibri"/>
              </w:rPr>
              <w:t xml:space="preserve"> Lakes.</w:t>
            </w:r>
          </w:p>
        </w:tc>
        <w:tc>
          <w:tcPr>
            <w:tcW w:w="360" w:type="dxa"/>
            <w:shd w:val="clear" w:color="auto" w:fill="auto"/>
          </w:tcPr>
          <w:p w:rsidR="00340C56" w:rsidRPr="00340C56" w:rsidRDefault="00340C56" w:rsidP="00340C56">
            <w:pPr>
              <w:jc w:val="center"/>
              <w:rPr>
                <w:rFonts w:asciiTheme="minorHAnsi" w:eastAsia="Calibri" w:hAnsiTheme="minorHAnsi" w:cs="Calibri"/>
              </w:rPr>
            </w:pPr>
            <w:r w:rsidRPr="00340C56">
              <w:rPr>
                <w:rFonts w:asciiTheme="minorHAnsi" w:eastAsia="Calibri" w:hAnsiTheme="minorHAnsi" w:cs="Calibri"/>
                <w:szCs w:val="22"/>
              </w:rPr>
              <w:t>X</w:t>
            </w:r>
          </w:p>
        </w:tc>
        <w:tc>
          <w:tcPr>
            <w:tcW w:w="360" w:type="dxa"/>
            <w:shd w:val="clear" w:color="auto" w:fill="auto"/>
          </w:tcPr>
          <w:p w:rsidR="00340C56" w:rsidRPr="00340C56" w:rsidRDefault="00340C56" w:rsidP="00340C56">
            <w:pPr>
              <w:jc w:val="center"/>
              <w:rPr>
                <w:rFonts w:asciiTheme="minorHAnsi" w:eastAsia="Calibri" w:hAnsiTheme="minorHAnsi" w:cs="Calibri"/>
              </w:rPr>
            </w:pPr>
            <w:r w:rsidRPr="00340C56">
              <w:rPr>
                <w:rFonts w:asciiTheme="minorHAnsi" w:eastAsia="Calibri" w:hAnsiTheme="minorHAnsi" w:cs="Calibri"/>
                <w:szCs w:val="22"/>
              </w:rPr>
              <w:t>X</w:t>
            </w:r>
          </w:p>
        </w:tc>
        <w:tc>
          <w:tcPr>
            <w:tcW w:w="450" w:type="dxa"/>
            <w:gridSpan w:val="2"/>
            <w:shd w:val="clear" w:color="auto" w:fill="auto"/>
          </w:tcPr>
          <w:p w:rsidR="00340C56" w:rsidRPr="00340C56" w:rsidRDefault="00340C56" w:rsidP="00340C56">
            <w:pPr>
              <w:jc w:val="center"/>
              <w:rPr>
                <w:rFonts w:asciiTheme="minorHAnsi" w:eastAsia="Calibri" w:hAnsiTheme="minorHAnsi" w:cs="Calibri"/>
              </w:rPr>
            </w:pPr>
            <w:r w:rsidRPr="00340C56">
              <w:rPr>
                <w:rFonts w:asciiTheme="minorHAnsi" w:eastAsia="Calibri" w:hAnsiTheme="minorHAnsi" w:cs="Calibri"/>
                <w:szCs w:val="22"/>
              </w:rPr>
              <w:t>X</w:t>
            </w:r>
          </w:p>
        </w:tc>
        <w:tc>
          <w:tcPr>
            <w:tcW w:w="1753" w:type="dxa"/>
            <w:gridSpan w:val="2"/>
            <w:shd w:val="clear" w:color="auto" w:fill="auto"/>
          </w:tcPr>
          <w:p w:rsidR="00340C56" w:rsidRPr="00340C56" w:rsidRDefault="00340C56" w:rsidP="00340C56">
            <w:pPr>
              <w:jc w:val="center"/>
              <w:rPr>
                <w:rFonts w:asciiTheme="minorHAnsi" w:eastAsia="Calibri" w:hAnsiTheme="minorHAnsi" w:cs="Calibri"/>
                <w:sz w:val="20"/>
              </w:rPr>
            </w:pPr>
            <w:r w:rsidRPr="00340C56">
              <w:rPr>
                <w:rFonts w:asciiTheme="minorHAnsi" w:eastAsia="Calibri" w:hAnsiTheme="minorHAnsi" w:cs="Calibri"/>
                <w:sz w:val="20"/>
                <w:szCs w:val="22"/>
              </w:rPr>
              <w:t>Borough, ADNR</w:t>
            </w:r>
          </w:p>
        </w:tc>
      </w:tr>
      <w:tr w:rsidR="002744DE" w:rsidRPr="00340C56" w:rsidTr="002744DE">
        <w:tc>
          <w:tcPr>
            <w:tcW w:w="9446" w:type="dxa"/>
            <w:gridSpan w:val="7"/>
            <w:shd w:val="clear" w:color="auto" w:fill="auto"/>
          </w:tcPr>
          <w:p w:rsidR="00A03075" w:rsidRPr="00A03075" w:rsidRDefault="002744DE" w:rsidP="00A03075">
            <w:pPr>
              <w:rPr>
                <w:rFonts w:asciiTheme="minorHAnsi" w:eastAsia="Calibri" w:hAnsiTheme="minorHAnsi" w:cs="Calibri"/>
                <w:b/>
                <w:sz w:val="20"/>
                <w:szCs w:val="22"/>
                <w:rPrChange w:id="386" w:author="Author">
                  <w:rPr>
                    <w:rFonts w:asciiTheme="minorHAnsi" w:eastAsia="Calibri" w:hAnsiTheme="minorHAnsi" w:cs="Calibri"/>
                    <w:b/>
                    <w:bCs/>
                    <w:color w:val="1F497D" w:themeColor="text2"/>
                    <w:sz w:val="20"/>
                    <w:szCs w:val="26"/>
                  </w:rPr>
                </w:rPrChange>
              </w:rPr>
              <w:pPrChange w:id="387" w:author="Author">
                <w:pPr>
                  <w:keepNext/>
                  <w:keepLines/>
                  <w:numPr>
                    <w:ilvl w:val="1"/>
                    <w:numId w:val="58"/>
                  </w:numPr>
                  <w:ind w:left="576" w:hanging="576"/>
                  <w:jc w:val="center"/>
                  <w:outlineLvl w:val="1"/>
                </w:pPr>
              </w:pPrChange>
            </w:pPr>
            <w:ins w:id="388" w:author="Author">
              <w:r>
                <w:rPr>
                  <w:rFonts w:asciiTheme="minorHAnsi" w:eastAsia="Calibri" w:hAnsiTheme="minorHAnsi" w:cs="Calibri"/>
                  <w:b/>
                  <w:sz w:val="20"/>
                  <w:szCs w:val="22"/>
                </w:rPr>
                <w:t>Resolve issues experienced in 2016 with Lily Lake water source not maintaining pressure to plant.</w:t>
              </w:r>
            </w:ins>
          </w:p>
        </w:tc>
      </w:tr>
    </w:tbl>
    <w:p w:rsidR="00340C56" w:rsidRDefault="00340C56" w:rsidP="00340C56">
      <w:pPr>
        <w:rPr>
          <w:rFonts w:eastAsia="Calibri"/>
          <w:sz w:val="32"/>
          <w:szCs w:val="22"/>
        </w:rPr>
      </w:pPr>
    </w:p>
    <w:p w:rsidR="00340C56" w:rsidRPr="00340C56" w:rsidRDefault="00340C56" w:rsidP="00340C56">
      <w:pPr>
        <w:rPr>
          <w:rFonts w:eastAsia="Calibri"/>
          <w:sz w:val="32"/>
          <w:szCs w:val="22"/>
        </w:rPr>
      </w:pPr>
    </w:p>
    <w:p w:rsidR="00340C56" w:rsidRPr="00340C56" w:rsidRDefault="00340C56" w:rsidP="00340C56">
      <w:pPr>
        <w:keepNext/>
        <w:keepLines/>
        <w:outlineLvl w:val="1"/>
        <w:rPr>
          <w:rFonts w:cstheme="minorBidi"/>
          <w:b/>
          <w:bCs/>
          <w:sz w:val="28"/>
          <w:szCs w:val="26"/>
        </w:rPr>
      </w:pPr>
      <w:bookmarkStart w:id="389" w:name="_Toc330802968"/>
      <w:r w:rsidRPr="00340C56">
        <w:rPr>
          <w:rFonts w:cstheme="minorBidi"/>
          <w:b/>
          <w:bCs/>
          <w:sz w:val="28"/>
          <w:szCs w:val="26"/>
        </w:rPr>
        <w:t>Public Safety</w:t>
      </w:r>
      <w:bookmarkEnd w:id="389"/>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4A0"/>
      </w:tblPr>
      <w:tblGrid>
        <w:gridCol w:w="6390"/>
        <w:gridCol w:w="90"/>
        <w:gridCol w:w="360"/>
        <w:gridCol w:w="360"/>
        <w:gridCol w:w="450"/>
        <w:gridCol w:w="1710"/>
      </w:tblGrid>
      <w:tr w:rsidR="00340C56" w:rsidRPr="00340C56" w:rsidTr="00123767">
        <w:trPr>
          <w:tblHeader/>
        </w:trPr>
        <w:tc>
          <w:tcPr>
            <w:tcW w:w="6390" w:type="dxa"/>
            <w:tcBorders>
              <w:right w:val="single" w:sz="4" w:space="0" w:color="FFFFFF"/>
            </w:tcBorders>
            <w:shd w:val="clear" w:color="auto" w:fill="000000"/>
            <w:vAlign w:val="bottom"/>
          </w:tcPr>
          <w:p w:rsidR="00340C56" w:rsidRPr="00340C56" w:rsidRDefault="00340C56" w:rsidP="00340C56">
            <w:pPr>
              <w:autoSpaceDE w:val="0"/>
              <w:autoSpaceDN w:val="0"/>
              <w:adjustRightInd w:val="0"/>
              <w:rPr>
                <w:rFonts w:eastAsia="Calibri" w:cs="Calibri"/>
                <w:b/>
              </w:rPr>
            </w:pPr>
            <w:r w:rsidRPr="00340C56">
              <w:rPr>
                <w:rFonts w:eastAsia="Calibri" w:cs="Calibri"/>
                <w:b/>
              </w:rPr>
              <w:t>Strategies</w:t>
            </w:r>
          </w:p>
        </w:tc>
        <w:tc>
          <w:tcPr>
            <w:tcW w:w="1260" w:type="dxa"/>
            <w:gridSpan w:val="4"/>
            <w:tcBorders>
              <w:top w:val="single" w:sz="4" w:space="0" w:color="FFFFFF"/>
              <w:left w:val="single" w:sz="4" w:space="0" w:color="FFFFFF"/>
              <w:bottom w:val="single" w:sz="4" w:space="0" w:color="FFFFFF"/>
              <w:right w:val="single" w:sz="4" w:space="0" w:color="FFFFFF"/>
            </w:tcBorders>
            <w:shd w:val="clear" w:color="auto" w:fill="000000"/>
            <w:vAlign w:val="bottom"/>
          </w:tcPr>
          <w:p w:rsidR="00340C56" w:rsidRPr="00340C56" w:rsidRDefault="00340C56" w:rsidP="00340C56">
            <w:pPr>
              <w:autoSpaceDE w:val="0"/>
              <w:autoSpaceDN w:val="0"/>
              <w:adjustRightInd w:val="0"/>
              <w:jc w:val="center"/>
              <w:rPr>
                <w:rFonts w:eastAsia="Calibri" w:cs="Calibri"/>
                <w:b/>
              </w:rPr>
            </w:pPr>
            <w:r w:rsidRPr="00340C56">
              <w:rPr>
                <w:rFonts w:eastAsia="Calibri" w:cs="Calibri"/>
                <w:b/>
              </w:rPr>
              <w:t>Timeframe</w:t>
            </w:r>
          </w:p>
          <w:p w:rsidR="00340C56" w:rsidRPr="00340C56" w:rsidRDefault="00340C56" w:rsidP="00340C56">
            <w:pPr>
              <w:autoSpaceDE w:val="0"/>
              <w:autoSpaceDN w:val="0"/>
              <w:adjustRightInd w:val="0"/>
              <w:rPr>
                <w:rFonts w:eastAsia="Calibri" w:cs="Calibri"/>
                <w:b/>
                <w:sz w:val="18"/>
              </w:rPr>
            </w:pPr>
            <w:r w:rsidRPr="00340C56">
              <w:rPr>
                <w:rFonts w:eastAsia="Calibri" w:cs="Calibri"/>
                <w:b/>
                <w:sz w:val="18"/>
              </w:rPr>
              <w:t>1-2   3-5   6-10+</w:t>
            </w:r>
          </w:p>
        </w:tc>
        <w:tc>
          <w:tcPr>
            <w:tcW w:w="1710" w:type="dxa"/>
            <w:tcBorders>
              <w:top w:val="single" w:sz="4" w:space="0" w:color="FFFFFF"/>
              <w:left w:val="single" w:sz="4" w:space="0" w:color="FFFFFF"/>
              <w:right w:val="single" w:sz="4" w:space="0" w:color="FFFFFF"/>
            </w:tcBorders>
            <w:shd w:val="clear" w:color="auto" w:fill="000000"/>
            <w:vAlign w:val="bottom"/>
          </w:tcPr>
          <w:p w:rsidR="00340C56" w:rsidRPr="00340C56" w:rsidRDefault="00340C56" w:rsidP="00340C56">
            <w:pPr>
              <w:autoSpaceDE w:val="0"/>
              <w:autoSpaceDN w:val="0"/>
              <w:adjustRightInd w:val="0"/>
              <w:jc w:val="center"/>
              <w:rPr>
                <w:rFonts w:eastAsia="Calibri" w:cs="Calibri"/>
                <w:b/>
                <w:sz w:val="18"/>
              </w:rPr>
            </w:pPr>
            <w:r w:rsidRPr="00340C56">
              <w:rPr>
                <w:rFonts w:eastAsia="Calibri" w:cs="Calibri"/>
                <w:b/>
              </w:rPr>
              <w:t>Responsibility</w:t>
            </w:r>
          </w:p>
        </w:tc>
      </w:tr>
      <w:tr w:rsidR="00340C56" w:rsidRPr="00340C56" w:rsidTr="00123767">
        <w:tc>
          <w:tcPr>
            <w:tcW w:w="9360" w:type="dxa"/>
            <w:gridSpan w:val="6"/>
            <w:shd w:val="clear" w:color="auto" w:fill="auto"/>
          </w:tcPr>
          <w:p w:rsidR="00340C56" w:rsidRPr="00340C56" w:rsidRDefault="00340C56" w:rsidP="00340C56">
            <w:pPr>
              <w:rPr>
                <w:rFonts w:eastAsia="Calibri" w:cs="Calibri"/>
                <w:b/>
              </w:rPr>
            </w:pPr>
            <w:r w:rsidRPr="00340C56">
              <w:rPr>
                <w:rFonts w:eastAsia="Calibri"/>
                <w:b/>
                <w:szCs w:val="22"/>
              </w:rPr>
              <w:t>GOAL 16.  Continue to keep crimes rates low and provide effective police, fire, and emergency medical services.</w:t>
            </w:r>
          </w:p>
        </w:tc>
      </w:tr>
      <w:tr w:rsidR="00340C56" w:rsidRPr="00340C56" w:rsidTr="00123767">
        <w:tc>
          <w:tcPr>
            <w:tcW w:w="9360" w:type="dxa"/>
            <w:gridSpan w:val="6"/>
            <w:shd w:val="clear" w:color="auto" w:fill="auto"/>
          </w:tcPr>
          <w:p w:rsidR="00340C56" w:rsidRPr="00340C56" w:rsidRDefault="00340C56" w:rsidP="00340C56">
            <w:pPr>
              <w:autoSpaceDE w:val="0"/>
              <w:autoSpaceDN w:val="0"/>
              <w:adjustRightInd w:val="0"/>
              <w:rPr>
                <w:rFonts w:eastAsia="Calibri" w:cs="Calibri"/>
                <w:b/>
              </w:rPr>
            </w:pPr>
            <w:r w:rsidRPr="00340C56">
              <w:rPr>
                <w:rFonts w:eastAsia="Calibri" w:cs="Calibri"/>
                <w:b/>
                <w:u w:val="single"/>
              </w:rPr>
              <w:t>Objective 16A.</w:t>
            </w:r>
            <w:r w:rsidRPr="00340C56">
              <w:rPr>
                <w:rFonts w:eastAsia="Calibri" w:cs="Calibri"/>
                <w:b/>
              </w:rPr>
              <w:t xml:space="preserve"> Emphasize outreach and community policing programs to reduce crime, enhance safety, target local problems (e.g. alcohol and drug issues), and enhance community-police relationship. </w:t>
            </w:r>
          </w:p>
        </w:tc>
      </w:tr>
      <w:tr w:rsidR="00340C56" w:rsidRPr="00340C56" w:rsidTr="00123767">
        <w:tc>
          <w:tcPr>
            <w:tcW w:w="6390" w:type="dxa"/>
            <w:shd w:val="clear" w:color="auto" w:fill="auto"/>
          </w:tcPr>
          <w:p w:rsidR="00340C56" w:rsidRPr="00340C56" w:rsidRDefault="00340C56" w:rsidP="002E2C5E">
            <w:pPr>
              <w:numPr>
                <w:ilvl w:val="0"/>
                <w:numId w:val="45"/>
              </w:numPr>
              <w:contextualSpacing/>
              <w:rPr>
                <w:rFonts w:eastAsia="Calibri" w:cs="Calibri"/>
              </w:rPr>
            </w:pPr>
            <w:r w:rsidRPr="00340C56">
              <w:rPr>
                <w:rFonts w:eastAsia="Calibri" w:cs="Calibri"/>
              </w:rPr>
              <w:t>Reinstate the police reserve program.</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450" w:type="dxa"/>
            <w:shd w:val="clear" w:color="auto" w:fill="auto"/>
          </w:tcPr>
          <w:p w:rsidR="00340C56" w:rsidRPr="00340C56" w:rsidRDefault="00340C56" w:rsidP="00340C56">
            <w:pPr>
              <w:autoSpaceDE w:val="0"/>
              <w:autoSpaceDN w:val="0"/>
              <w:adjustRightInd w:val="0"/>
              <w:jc w:val="center"/>
              <w:rPr>
                <w:rFonts w:eastAsia="Calibri" w:cs="Calibri"/>
                <w:sz w:val="20"/>
              </w:rPr>
            </w:pPr>
          </w:p>
        </w:tc>
        <w:tc>
          <w:tcPr>
            <w:tcW w:w="1710" w:type="dxa"/>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w:t>
            </w:r>
          </w:p>
        </w:tc>
      </w:tr>
      <w:tr w:rsidR="00340C56" w:rsidRPr="00340C56" w:rsidTr="00123767">
        <w:tc>
          <w:tcPr>
            <w:tcW w:w="6390" w:type="dxa"/>
            <w:tcBorders>
              <w:bottom w:val="single" w:sz="4" w:space="0" w:color="auto"/>
            </w:tcBorders>
            <w:shd w:val="clear" w:color="auto" w:fill="auto"/>
          </w:tcPr>
          <w:p w:rsidR="00340C56" w:rsidRPr="00340C56" w:rsidRDefault="00340C56" w:rsidP="002E2C5E">
            <w:pPr>
              <w:numPr>
                <w:ilvl w:val="0"/>
                <w:numId w:val="45"/>
              </w:numPr>
              <w:contextualSpacing/>
              <w:rPr>
                <w:rFonts w:eastAsia="Calibri" w:cs="Calibri"/>
              </w:rPr>
            </w:pPr>
            <w:commentRangeStart w:id="390"/>
            <w:r w:rsidRPr="00340C56">
              <w:rPr>
                <w:rFonts w:eastAsia="Calibri" w:cs="Calibri"/>
              </w:rPr>
              <w:t>T</w:t>
            </w:r>
            <w:commentRangeEnd w:id="390"/>
            <w:r w:rsidR="008C3B49">
              <w:rPr>
                <w:rStyle w:val="CommentReference"/>
                <w:rFonts w:ascii="Times New Roman" w:hAnsi="Times New Roman"/>
              </w:rPr>
              <w:commentReference w:id="390"/>
            </w:r>
            <w:r w:rsidRPr="00340C56">
              <w:rPr>
                <w:rFonts w:eastAsia="Calibri" w:cs="Calibri"/>
              </w:rPr>
              <w:t>arget youth alcohol abuse in Haines. Form a task force with Haines Police, Lynn Canal Counseling Services, SEARHC, School District, interested community members, State HSS, and others to identify and prioritize programs to implement in community. One program to investigate is youth courts, which exist in Juneau, Sitka, Ketchikan and Wrangell. Establish baseline data so there is a metric against which to track progress.</w:t>
            </w:r>
          </w:p>
        </w:tc>
        <w:tc>
          <w:tcPr>
            <w:tcW w:w="450" w:type="dxa"/>
            <w:gridSpan w:val="2"/>
            <w:tcBorders>
              <w:bottom w:val="single" w:sz="4" w:space="0" w:color="auto"/>
            </w:tcBorders>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tcBorders>
              <w:bottom w:val="single" w:sz="4" w:space="0" w:color="auto"/>
            </w:tcBorders>
            <w:shd w:val="clear" w:color="auto" w:fill="auto"/>
          </w:tcPr>
          <w:p w:rsidR="00340C56" w:rsidRPr="00340C56" w:rsidRDefault="00340C56" w:rsidP="00340C56">
            <w:pPr>
              <w:autoSpaceDE w:val="0"/>
              <w:autoSpaceDN w:val="0"/>
              <w:adjustRightInd w:val="0"/>
              <w:jc w:val="center"/>
              <w:rPr>
                <w:rFonts w:eastAsia="Calibri" w:cs="Calibri"/>
              </w:rPr>
            </w:pPr>
          </w:p>
        </w:tc>
        <w:tc>
          <w:tcPr>
            <w:tcW w:w="450" w:type="dxa"/>
            <w:tcBorders>
              <w:bottom w:val="single" w:sz="4" w:space="0" w:color="auto"/>
            </w:tcBorders>
            <w:shd w:val="clear" w:color="auto" w:fill="auto"/>
          </w:tcPr>
          <w:p w:rsidR="00340C56" w:rsidRPr="00340C56" w:rsidRDefault="00340C56" w:rsidP="00340C56">
            <w:pPr>
              <w:autoSpaceDE w:val="0"/>
              <w:autoSpaceDN w:val="0"/>
              <w:adjustRightInd w:val="0"/>
              <w:jc w:val="center"/>
              <w:rPr>
                <w:rFonts w:eastAsia="Calibri" w:cs="Calibri"/>
              </w:rPr>
            </w:pPr>
          </w:p>
        </w:tc>
        <w:tc>
          <w:tcPr>
            <w:tcW w:w="1710" w:type="dxa"/>
            <w:tcBorders>
              <w:bottom w:val="single" w:sz="4" w:space="0" w:color="auto"/>
            </w:tcBorders>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 named parties</w:t>
            </w:r>
          </w:p>
        </w:tc>
      </w:tr>
      <w:tr w:rsidR="00340C56" w:rsidRPr="00340C56" w:rsidTr="00123767">
        <w:tc>
          <w:tcPr>
            <w:tcW w:w="6390" w:type="dxa"/>
            <w:tcBorders>
              <w:bottom w:val="single" w:sz="4" w:space="0" w:color="auto"/>
            </w:tcBorders>
            <w:shd w:val="clear" w:color="auto" w:fill="auto"/>
          </w:tcPr>
          <w:p w:rsidR="00340C56" w:rsidRPr="00340C56" w:rsidRDefault="00340C56" w:rsidP="002E2C5E">
            <w:pPr>
              <w:numPr>
                <w:ilvl w:val="0"/>
                <w:numId w:val="45"/>
              </w:numPr>
              <w:contextualSpacing/>
              <w:rPr>
                <w:rFonts w:eastAsia="Calibri" w:cs="Calibri"/>
              </w:rPr>
            </w:pPr>
            <w:commentRangeStart w:id="391"/>
            <w:commentRangeStart w:id="392"/>
            <w:r w:rsidRPr="00340C56">
              <w:rPr>
                <w:rFonts w:eastAsia="Calibri" w:cs="Calibri"/>
              </w:rPr>
              <w:t>D</w:t>
            </w:r>
            <w:commentRangeEnd w:id="391"/>
            <w:r w:rsidR="008C3B49">
              <w:rPr>
                <w:rStyle w:val="CommentReference"/>
                <w:rFonts w:ascii="Times New Roman" w:hAnsi="Times New Roman"/>
              </w:rPr>
              <w:commentReference w:id="391"/>
            </w:r>
            <w:commentRangeEnd w:id="392"/>
            <w:r w:rsidR="002615D2">
              <w:rPr>
                <w:rStyle w:val="CommentReference"/>
                <w:rFonts w:ascii="Times New Roman" w:hAnsi="Times New Roman"/>
              </w:rPr>
              <w:commentReference w:id="392"/>
            </w:r>
            <w:r w:rsidRPr="00340C56">
              <w:rPr>
                <w:rFonts w:eastAsia="Calibri" w:cs="Calibri"/>
              </w:rPr>
              <w:t>etermine if gaps in Haines’s domestic violence services network exist.  (For example, is safe housing beyond the 5-day stays available in Haines needed?)</w:t>
            </w:r>
          </w:p>
        </w:tc>
        <w:tc>
          <w:tcPr>
            <w:tcW w:w="450" w:type="dxa"/>
            <w:gridSpan w:val="2"/>
            <w:tcBorders>
              <w:bottom w:val="single" w:sz="4" w:space="0" w:color="auto"/>
            </w:tcBorders>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tcBorders>
              <w:bottom w:val="single" w:sz="4" w:space="0" w:color="auto"/>
            </w:tcBorders>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tcBorders>
              <w:bottom w:val="single" w:sz="4" w:space="0" w:color="auto"/>
            </w:tcBorders>
            <w:shd w:val="clear" w:color="auto" w:fill="auto"/>
          </w:tcPr>
          <w:p w:rsidR="00340C56" w:rsidRPr="00340C56" w:rsidRDefault="00340C56" w:rsidP="00340C56">
            <w:pPr>
              <w:autoSpaceDE w:val="0"/>
              <w:autoSpaceDN w:val="0"/>
              <w:adjustRightInd w:val="0"/>
              <w:jc w:val="center"/>
              <w:rPr>
                <w:rFonts w:eastAsia="Calibri" w:cs="Calibri"/>
              </w:rPr>
            </w:pPr>
          </w:p>
        </w:tc>
        <w:tc>
          <w:tcPr>
            <w:tcW w:w="1710" w:type="dxa"/>
            <w:tcBorders>
              <w:bottom w:val="single" w:sz="4" w:space="0" w:color="auto"/>
            </w:tcBorders>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 parties listed above</w:t>
            </w:r>
          </w:p>
        </w:tc>
      </w:tr>
      <w:tr w:rsidR="00340C56" w:rsidRPr="00340C56" w:rsidTr="00123767">
        <w:tc>
          <w:tcPr>
            <w:tcW w:w="6390" w:type="dxa"/>
            <w:tcBorders>
              <w:top w:val="single" w:sz="4" w:space="0" w:color="auto"/>
              <w:left w:val="single" w:sz="4" w:space="0" w:color="auto"/>
              <w:bottom w:val="nil"/>
              <w:right w:val="single" w:sz="4" w:space="0" w:color="auto"/>
            </w:tcBorders>
            <w:shd w:val="clear" w:color="auto" w:fill="auto"/>
          </w:tcPr>
          <w:p w:rsidR="00340C56" w:rsidRPr="00340C56" w:rsidRDefault="00340C56" w:rsidP="002E2C5E">
            <w:pPr>
              <w:numPr>
                <w:ilvl w:val="0"/>
                <w:numId w:val="45"/>
              </w:numPr>
              <w:contextualSpacing/>
              <w:rPr>
                <w:rFonts w:eastAsia="Calibri" w:cs="Calibri"/>
              </w:rPr>
            </w:pPr>
            <w:r w:rsidRPr="00340C56">
              <w:rPr>
                <w:rFonts w:eastAsia="Calibri" w:cs="Calibri"/>
              </w:rPr>
              <w:t>Reduce domestic violence in Haines by partnering with SEARHC, Governor’s Office, AWARE Shelter, Council on Domestic Violence, and others to provide outreach, education, support, and legal advocacy.</w:t>
            </w:r>
          </w:p>
        </w:tc>
        <w:tc>
          <w:tcPr>
            <w:tcW w:w="450" w:type="dxa"/>
            <w:gridSpan w:val="2"/>
            <w:tcBorders>
              <w:top w:val="single" w:sz="4" w:space="0" w:color="auto"/>
              <w:left w:val="single" w:sz="4" w:space="0" w:color="auto"/>
              <w:bottom w:val="nil"/>
              <w:right w:val="single" w:sz="4" w:space="0" w:color="auto"/>
            </w:tcBorders>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tcBorders>
              <w:top w:val="single" w:sz="4" w:space="0" w:color="auto"/>
              <w:left w:val="single" w:sz="4" w:space="0" w:color="auto"/>
              <w:bottom w:val="nil"/>
              <w:right w:val="single" w:sz="4" w:space="0" w:color="auto"/>
            </w:tcBorders>
            <w:shd w:val="clear" w:color="auto" w:fill="auto"/>
          </w:tcPr>
          <w:p w:rsidR="00340C56" w:rsidRPr="00340C56" w:rsidRDefault="00340C56" w:rsidP="00340C56">
            <w:pPr>
              <w:autoSpaceDE w:val="0"/>
              <w:autoSpaceDN w:val="0"/>
              <w:adjustRightInd w:val="0"/>
              <w:jc w:val="center"/>
              <w:rPr>
                <w:rFonts w:eastAsia="Calibri" w:cs="Calibri"/>
              </w:rPr>
            </w:pPr>
          </w:p>
        </w:tc>
        <w:tc>
          <w:tcPr>
            <w:tcW w:w="450" w:type="dxa"/>
            <w:tcBorders>
              <w:top w:val="single" w:sz="4" w:space="0" w:color="auto"/>
              <w:left w:val="single" w:sz="4" w:space="0" w:color="auto"/>
              <w:bottom w:val="nil"/>
              <w:right w:val="single" w:sz="4" w:space="0" w:color="auto"/>
            </w:tcBorders>
            <w:shd w:val="clear" w:color="auto" w:fill="auto"/>
          </w:tcPr>
          <w:p w:rsidR="00340C56" w:rsidRPr="00340C56" w:rsidRDefault="00340C56" w:rsidP="00340C56">
            <w:pPr>
              <w:autoSpaceDE w:val="0"/>
              <w:autoSpaceDN w:val="0"/>
              <w:adjustRightInd w:val="0"/>
              <w:jc w:val="center"/>
              <w:rPr>
                <w:rFonts w:eastAsia="Calibri" w:cs="Calibri"/>
              </w:rPr>
            </w:pPr>
          </w:p>
        </w:tc>
        <w:tc>
          <w:tcPr>
            <w:tcW w:w="1710" w:type="dxa"/>
            <w:tcBorders>
              <w:top w:val="single" w:sz="4" w:space="0" w:color="auto"/>
              <w:left w:val="single" w:sz="4" w:space="0" w:color="auto"/>
              <w:bottom w:val="nil"/>
              <w:right w:val="single" w:sz="4" w:space="0" w:color="auto"/>
            </w:tcBorders>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 names parties</w:t>
            </w:r>
          </w:p>
        </w:tc>
      </w:tr>
      <w:tr w:rsidR="00340C56" w:rsidRPr="00340C56" w:rsidTr="00123767">
        <w:tc>
          <w:tcPr>
            <w:tcW w:w="6390" w:type="dxa"/>
            <w:tcBorders>
              <w:bottom w:val="single" w:sz="4" w:space="0" w:color="auto"/>
            </w:tcBorders>
            <w:shd w:val="clear" w:color="auto" w:fill="auto"/>
          </w:tcPr>
          <w:p w:rsidR="00340C56" w:rsidRPr="00340C56" w:rsidRDefault="00340C56" w:rsidP="002E2C5E">
            <w:pPr>
              <w:widowControl w:val="0"/>
              <w:numPr>
                <w:ilvl w:val="0"/>
                <w:numId w:val="45"/>
              </w:numPr>
              <w:autoSpaceDE w:val="0"/>
              <w:autoSpaceDN w:val="0"/>
              <w:adjustRightInd w:val="0"/>
              <w:rPr>
                <w:rFonts w:eastAsia="Calibri"/>
              </w:rPr>
            </w:pPr>
            <w:commentRangeStart w:id="393"/>
            <w:r w:rsidRPr="00340C56">
              <w:rPr>
                <w:rFonts w:eastAsia="Calibri"/>
              </w:rPr>
              <w:t>S</w:t>
            </w:r>
            <w:commentRangeEnd w:id="393"/>
            <w:r w:rsidR="002615D2">
              <w:rPr>
                <w:rStyle w:val="CommentReference"/>
                <w:rFonts w:ascii="Times New Roman" w:hAnsi="Times New Roman"/>
              </w:rPr>
              <w:commentReference w:id="393"/>
            </w:r>
            <w:r w:rsidRPr="00340C56">
              <w:rPr>
                <w:rFonts w:eastAsia="Calibri"/>
              </w:rPr>
              <w:t>upport Haines Alcohol Task Force in carrying out its Action Plan. Expand program to cover cigarettes and marijuana.</w:t>
            </w:r>
          </w:p>
        </w:tc>
        <w:tc>
          <w:tcPr>
            <w:tcW w:w="450" w:type="dxa"/>
            <w:gridSpan w:val="2"/>
            <w:tcBorders>
              <w:bottom w:val="single" w:sz="4" w:space="0" w:color="auto"/>
            </w:tcBorders>
            <w:shd w:val="clear" w:color="auto" w:fill="auto"/>
          </w:tcPr>
          <w:p w:rsidR="00340C56" w:rsidRPr="00340C56" w:rsidRDefault="00340C56" w:rsidP="00340C56">
            <w:pPr>
              <w:autoSpaceDE w:val="0"/>
              <w:autoSpaceDN w:val="0"/>
              <w:adjustRightInd w:val="0"/>
              <w:ind w:left="-115"/>
              <w:jc w:val="center"/>
              <w:rPr>
                <w:rFonts w:eastAsia="Calibri" w:cs="Calibri"/>
              </w:rPr>
            </w:pPr>
            <w:r w:rsidRPr="00340C56">
              <w:rPr>
                <w:rFonts w:eastAsia="Calibri" w:cs="Calibri"/>
                <w:szCs w:val="22"/>
              </w:rPr>
              <w:t>X</w:t>
            </w:r>
          </w:p>
        </w:tc>
        <w:tc>
          <w:tcPr>
            <w:tcW w:w="360" w:type="dxa"/>
            <w:tcBorders>
              <w:bottom w:val="single" w:sz="4" w:space="0" w:color="auto"/>
            </w:tcBorders>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Cs w:val="22"/>
              </w:rPr>
              <w:t>X</w:t>
            </w:r>
          </w:p>
        </w:tc>
        <w:tc>
          <w:tcPr>
            <w:tcW w:w="450" w:type="dxa"/>
            <w:tcBorders>
              <w:bottom w:val="single" w:sz="4" w:space="0" w:color="auto"/>
            </w:tcBorders>
            <w:shd w:val="clear" w:color="auto" w:fill="auto"/>
          </w:tcPr>
          <w:p w:rsidR="00340C56" w:rsidRPr="00340C56" w:rsidRDefault="00340C56" w:rsidP="00340C56">
            <w:pPr>
              <w:autoSpaceDE w:val="0"/>
              <w:autoSpaceDN w:val="0"/>
              <w:adjustRightInd w:val="0"/>
              <w:jc w:val="center"/>
              <w:rPr>
                <w:rFonts w:eastAsia="Calibri" w:cs="Calibri"/>
              </w:rPr>
            </w:pPr>
          </w:p>
        </w:tc>
        <w:tc>
          <w:tcPr>
            <w:tcW w:w="1710" w:type="dxa"/>
            <w:tcBorders>
              <w:bottom w:val="single" w:sz="4" w:space="0" w:color="auto"/>
            </w:tcBorders>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szCs w:val="22"/>
              </w:rPr>
              <w:t>Borough</w:t>
            </w:r>
          </w:p>
        </w:tc>
      </w:tr>
      <w:tr w:rsidR="00340C56" w:rsidRPr="00340C56" w:rsidTr="00123767">
        <w:tc>
          <w:tcPr>
            <w:tcW w:w="6390" w:type="dxa"/>
            <w:tcBorders>
              <w:bottom w:val="nil"/>
            </w:tcBorders>
            <w:shd w:val="clear" w:color="auto" w:fill="auto"/>
          </w:tcPr>
          <w:p w:rsidR="00340C56" w:rsidRPr="00340C56" w:rsidRDefault="00340C56" w:rsidP="002E2C5E">
            <w:pPr>
              <w:widowControl w:val="0"/>
              <w:numPr>
                <w:ilvl w:val="0"/>
                <w:numId w:val="45"/>
              </w:numPr>
              <w:autoSpaceDE w:val="0"/>
              <w:autoSpaceDN w:val="0"/>
              <w:adjustRightInd w:val="0"/>
              <w:rPr>
                <w:rFonts w:eastAsia="Calibri"/>
              </w:rPr>
            </w:pPr>
            <w:commentRangeStart w:id="394"/>
            <w:r w:rsidRPr="00340C56">
              <w:rPr>
                <w:rFonts w:eastAsia="Calibri"/>
              </w:rPr>
              <w:t>W</w:t>
            </w:r>
            <w:commentRangeEnd w:id="394"/>
            <w:r w:rsidR="002615D2">
              <w:rPr>
                <w:rStyle w:val="CommentReference"/>
                <w:rFonts w:ascii="Times New Roman" w:hAnsi="Times New Roman"/>
              </w:rPr>
              <w:commentReference w:id="394"/>
            </w:r>
            <w:r w:rsidRPr="00340C56">
              <w:rPr>
                <w:rFonts w:eastAsia="Calibri"/>
              </w:rPr>
              <w:t>ork with the State District Attorney Office to determine if any process changes can increase domestic violence convictions.</w:t>
            </w:r>
          </w:p>
        </w:tc>
        <w:tc>
          <w:tcPr>
            <w:tcW w:w="450" w:type="dxa"/>
            <w:gridSpan w:val="2"/>
            <w:tcBorders>
              <w:bottom w:val="nil"/>
            </w:tcBorders>
            <w:shd w:val="clear" w:color="auto" w:fill="auto"/>
          </w:tcPr>
          <w:p w:rsidR="00340C56" w:rsidRPr="00340C56" w:rsidRDefault="00340C56" w:rsidP="00340C56">
            <w:pPr>
              <w:autoSpaceDE w:val="0"/>
              <w:autoSpaceDN w:val="0"/>
              <w:adjustRightInd w:val="0"/>
              <w:ind w:left="-115"/>
              <w:jc w:val="center"/>
              <w:rPr>
                <w:rFonts w:eastAsia="Calibri" w:cs="Calibri"/>
              </w:rPr>
            </w:pPr>
            <w:r w:rsidRPr="00340C56">
              <w:rPr>
                <w:rFonts w:eastAsia="Calibri" w:cs="Calibri"/>
                <w:szCs w:val="22"/>
              </w:rPr>
              <w:t>X</w:t>
            </w:r>
          </w:p>
        </w:tc>
        <w:tc>
          <w:tcPr>
            <w:tcW w:w="360" w:type="dxa"/>
            <w:tcBorders>
              <w:bottom w:val="nil"/>
            </w:tcBorders>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Cs w:val="22"/>
              </w:rPr>
              <w:t>X</w:t>
            </w:r>
          </w:p>
        </w:tc>
        <w:tc>
          <w:tcPr>
            <w:tcW w:w="450" w:type="dxa"/>
            <w:tcBorders>
              <w:bottom w:val="nil"/>
            </w:tcBorders>
            <w:shd w:val="clear" w:color="auto" w:fill="auto"/>
          </w:tcPr>
          <w:p w:rsidR="00340C56" w:rsidRPr="00340C56" w:rsidRDefault="00340C56" w:rsidP="00340C56">
            <w:pPr>
              <w:autoSpaceDE w:val="0"/>
              <w:autoSpaceDN w:val="0"/>
              <w:adjustRightInd w:val="0"/>
              <w:jc w:val="center"/>
              <w:rPr>
                <w:rFonts w:eastAsia="Calibri" w:cs="Calibri"/>
              </w:rPr>
            </w:pPr>
          </w:p>
        </w:tc>
        <w:tc>
          <w:tcPr>
            <w:tcW w:w="1710" w:type="dxa"/>
            <w:tcBorders>
              <w:bottom w:val="nil"/>
            </w:tcBorders>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szCs w:val="22"/>
              </w:rPr>
              <w:t>Borough</w:t>
            </w:r>
          </w:p>
        </w:tc>
      </w:tr>
      <w:tr w:rsidR="00340C56" w:rsidRPr="00340C56" w:rsidTr="00123767">
        <w:tc>
          <w:tcPr>
            <w:tcW w:w="9360" w:type="dxa"/>
            <w:gridSpan w:val="6"/>
            <w:shd w:val="clear" w:color="auto" w:fill="auto"/>
          </w:tcPr>
          <w:p w:rsidR="00340C56" w:rsidRPr="00340C56" w:rsidRDefault="00340C56" w:rsidP="00340C56">
            <w:pPr>
              <w:autoSpaceDE w:val="0"/>
              <w:autoSpaceDN w:val="0"/>
              <w:adjustRightInd w:val="0"/>
              <w:rPr>
                <w:rFonts w:eastAsia="Calibri" w:cs="Calibri"/>
                <w:b/>
              </w:rPr>
            </w:pPr>
            <w:r w:rsidRPr="00340C56">
              <w:rPr>
                <w:rFonts w:eastAsia="Calibri" w:cs="Calibri"/>
                <w:b/>
                <w:u w:val="single"/>
              </w:rPr>
              <w:t xml:space="preserve">Objective </w:t>
            </w:r>
            <w:commentRangeStart w:id="395"/>
            <w:r w:rsidRPr="00340C56">
              <w:rPr>
                <w:rFonts w:eastAsia="Calibri" w:cs="Calibri"/>
                <w:b/>
                <w:u w:val="single"/>
              </w:rPr>
              <w:t>16B</w:t>
            </w:r>
            <w:commentRangeEnd w:id="395"/>
            <w:r w:rsidR="00DC7F77">
              <w:rPr>
                <w:rStyle w:val="CommentReference"/>
                <w:rFonts w:ascii="Times New Roman" w:hAnsi="Times New Roman"/>
              </w:rPr>
              <w:commentReference w:id="395"/>
            </w:r>
            <w:r w:rsidRPr="00340C56">
              <w:rPr>
                <w:rFonts w:eastAsia="Calibri" w:cs="Calibri"/>
                <w:b/>
                <w:u w:val="single"/>
              </w:rPr>
              <w:t>.</w:t>
            </w:r>
            <w:r w:rsidRPr="00340C56">
              <w:rPr>
                <w:rFonts w:eastAsia="Calibri" w:cs="Calibri"/>
                <w:b/>
              </w:rPr>
              <w:t xml:space="preserve"> Protect Borough public safety employees and volunteers responding to incidents within all parts of the Borough, in Klukwan (where responders occasionally volunteer), and across the Canadian border. </w:t>
            </w:r>
          </w:p>
        </w:tc>
      </w:tr>
      <w:tr w:rsidR="00340C56" w:rsidRPr="00340C56" w:rsidTr="00123767">
        <w:tc>
          <w:tcPr>
            <w:tcW w:w="6390" w:type="dxa"/>
            <w:shd w:val="clear" w:color="auto" w:fill="auto"/>
          </w:tcPr>
          <w:p w:rsidR="00340C56" w:rsidRPr="00340C56" w:rsidRDefault="00340C56" w:rsidP="002E2C5E">
            <w:pPr>
              <w:numPr>
                <w:ilvl w:val="0"/>
                <w:numId w:val="46"/>
              </w:numPr>
              <w:contextualSpacing/>
              <w:rPr>
                <w:rFonts w:eastAsia="Calibri" w:cs="Calibri"/>
              </w:rPr>
            </w:pPr>
            <w:r w:rsidRPr="00340C56">
              <w:rPr>
                <w:rFonts w:eastAsia="Calibri" w:cs="Calibri"/>
              </w:rPr>
              <w:t>Ensure mutual aid agreements are in place and current.</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10" w:type="dxa"/>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w:t>
            </w:r>
          </w:p>
        </w:tc>
      </w:tr>
      <w:tr w:rsidR="00340C56" w:rsidRPr="00340C56" w:rsidTr="00123767">
        <w:tc>
          <w:tcPr>
            <w:tcW w:w="6390" w:type="dxa"/>
            <w:shd w:val="clear" w:color="auto" w:fill="auto"/>
          </w:tcPr>
          <w:p w:rsidR="00340C56" w:rsidRPr="00340C56" w:rsidRDefault="00340C56" w:rsidP="002E2C5E">
            <w:pPr>
              <w:numPr>
                <w:ilvl w:val="0"/>
                <w:numId w:val="46"/>
              </w:numPr>
              <w:contextualSpacing/>
              <w:rPr>
                <w:rFonts w:eastAsia="Calibri" w:cs="Calibri"/>
              </w:rPr>
            </w:pPr>
            <w:r w:rsidRPr="00340C56">
              <w:rPr>
                <w:rFonts w:eastAsia="Calibri" w:cs="Calibri"/>
              </w:rPr>
              <w:t>Collaborate with Alaska Troopers, federal TSA, US-Canadian border station personnel, and mining and heli-skiing businesses to provide first responder and first aid training and equipment for emergency response in the northwest Haines Highway parts of the Borough.</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10" w:type="dxa"/>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 named parties</w:t>
            </w:r>
          </w:p>
        </w:tc>
      </w:tr>
      <w:tr w:rsidR="00340C56" w:rsidRPr="00340C56" w:rsidTr="00123767">
        <w:tc>
          <w:tcPr>
            <w:tcW w:w="9360" w:type="dxa"/>
            <w:gridSpan w:val="6"/>
            <w:shd w:val="clear" w:color="auto" w:fill="auto"/>
          </w:tcPr>
          <w:p w:rsidR="00340C56" w:rsidRPr="00340C56" w:rsidRDefault="00340C56" w:rsidP="00340C56">
            <w:pPr>
              <w:autoSpaceDE w:val="0"/>
              <w:autoSpaceDN w:val="0"/>
              <w:adjustRightInd w:val="0"/>
              <w:rPr>
                <w:rFonts w:eastAsia="Calibri" w:cs="Calibri"/>
                <w:b/>
              </w:rPr>
            </w:pPr>
            <w:commentRangeStart w:id="396"/>
            <w:commentRangeStart w:id="397"/>
            <w:r w:rsidRPr="00340C56">
              <w:rPr>
                <w:rFonts w:eastAsia="Calibri" w:cs="Calibri"/>
                <w:b/>
                <w:u w:val="single"/>
              </w:rPr>
              <w:t>Objective 16C</w:t>
            </w:r>
            <w:commentRangeEnd w:id="396"/>
            <w:r w:rsidR="00DC7F77">
              <w:rPr>
                <w:rStyle w:val="CommentReference"/>
                <w:rFonts w:ascii="Times New Roman" w:hAnsi="Times New Roman"/>
              </w:rPr>
              <w:commentReference w:id="396"/>
            </w:r>
            <w:r w:rsidRPr="00340C56">
              <w:rPr>
                <w:rFonts w:eastAsia="Calibri" w:cs="Calibri"/>
                <w:b/>
                <w:u w:val="single"/>
              </w:rPr>
              <w:t>.</w:t>
            </w:r>
            <w:commentRangeEnd w:id="397"/>
            <w:r w:rsidR="008C3B49">
              <w:rPr>
                <w:rStyle w:val="CommentReference"/>
                <w:rFonts w:ascii="Times New Roman" w:hAnsi="Times New Roman"/>
              </w:rPr>
              <w:commentReference w:id="397"/>
            </w:r>
            <w:r w:rsidRPr="00340C56">
              <w:rPr>
                <w:rFonts w:eastAsia="Calibri" w:cs="Calibri"/>
                <w:b/>
              </w:rPr>
              <w:t xml:space="preserve"> Acquire and install an enhanced 911 system.</w:t>
            </w:r>
          </w:p>
        </w:tc>
      </w:tr>
      <w:tr w:rsidR="00340C56" w:rsidRPr="00340C56" w:rsidTr="00123767">
        <w:tc>
          <w:tcPr>
            <w:tcW w:w="6390" w:type="dxa"/>
            <w:shd w:val="clear" w:color="auto" w:fill="auto"/>
          </w:tcPr>
          <w:p w:rsidR="00340C56" w:rsidRPr="00340C56" w:rsidRDefault="00340C56" w:rsidP="002E2C5E">
            <w:pPr>
              <w:numPr>
                <w:ilvl w:val="0"/>
                <w:numId w:val="47"/>
              </w:numPr>
              <w:contextualSpacing/>
              <w:rPr>
                <w:rFonts w:eastAsia="Calibri" w:cs="Calibri"/>
              </w:rPr>
            </w:pPr>
            <w:commentRangeStart w:id="398"/>
            <w:r w:rsidRPr="00340C56">
              <w:rPr>
                <w:rFonts w:eastAsia="Calibri" w:cs="Calibri"/>
              </w:rPr>
              <w:t>P</w:t>
            </w:r>
            <w:commentRangeEnd w:id="398"/>
            <w:r w:rsidR="002615D2">
              <w:rPr>
                <w:rStyle w:val="CommentReference"/>
                <w:rFonts w:ascii="Times New Roman" w:hAnsi="Times New Roman"/>
              </w:rPr>
              <w:commentReference w:id="398"/>
            </w:r>
            <w:r w:rsidRPr="00340C56">
              <w:rPr>
                <w:rFonts w:eastAsia="Calibri" w:cs="Calibri"/>
              </w:rPr>
              <w:t>ursue grant opportunities and review E911 surcharge to pay for enhanced 911 response system. Complete house numbering system to facilitate faster emergency response.</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10" w:type="dxa"/>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w:t>
            </w:r>
          </w:p>
        </w:tc>
      </w:tr>
      <w:tr w:rsidR="00340C56" w:rsidRPr="00340C56" w:rsidTr="00123767">
        <w:tc>
          <w:tcPr>
            <w:tcW w:w="6390" w:type="dxa"/>
            <w:shd w:val="clear" w:color="auto" w:fill="auto"/>
          </w:tcPr>
          <w:p w:rsidR="00340C56" w:rsidRPr="00340C56" w:rsidRDefault="00340C56" w:rsidP="002E2C5E">
            <w:pPr>
              <w:numPr>
                <w:ilvl w:val="0"/>
                <w:numId w:val="47"/>
              </w:numPr>
              <w:contextualSpacing/>
              <w:rPr>
                <w:rFonts w:eastAsia="Calibri" w:cs="Calibri"/>
              </w:rPr>
            </w:pPr>
            <w:commentRangeStart w:id="399"/>
            <w:r w:rsidRPr="00340C56">
              <w:rPr>
                <w:rFonts w:eastAsia="Calibri" w:cs="Calibri"/>
              </w:rPr>
              <w:t>O</w:t>
            </w:r>
            <w:commentRangeEnd w:id="399"/>
            <w:r w:rsidR="00DC7F77">
              <w:rPr>
                <w:rStyle w:val="CommentReference"/>
                <w:rFonts w:ascii="Times New Roman" w:hAnsi="Times New Roman"/>
              </w:rPr>
              <w:commentReference w:id="399"/>
            </w:r>
            <w:r w:rsidRPr="00340C56">
              <w:rPr>
                <w:rFonts w:eastAsia="Calibri" w:cs="Calibri"/>
              </w:rPr>
              <w:t>btain new radios for emergency response personnel.  Federal FCC requirements that take effect January 1, 2013 will require emergency services move to “narrow band” radios.</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10" w:type="dxa"/>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w:t>
            </w:r>
          </w:p>
        </w:tc>
      </w:tr>
      <w:tr w:rsidR="00340C56" w:rsidRPr="00340C56" w:rsidTr="00123767">
        <w:tc>
          <w:tcPr>
            <w:tcW w:w="9360" w:type="dxa"/>
            <w:gridSpan w:val="6"/>
            <w:shd w:val="clear" w:color="auto" w:fill="auto"/>
          </w:tcPr>
          <w:p w:rsidR="00340C56" w:rsidRPr="00340C56" w:rsidRDefault="00340C56" w:rsidP="008C3B49">
            <w:pPr>
              <w:autoSpaceDE w:val="0"/>
              <w:autoSpaceDN w:val="0"/>
              <w:adjustRightInd w:val="0"/>
              <w:rPr>
                <w:rFonts w:eastAsia="Calibri" w:cs="Calibri"/>
                <w:b/>
              </w:rPr>
            </w:pPr>
            <w:commentRangeStart w:id="400"/>
            <w:r w:rsidRPr="00340C56">
              <w:rPr>
                <w:rFonts w:eastAsia="Calibri" w:cs="Calibri"/>
                <w:b/>
                <w:u w:val="single"/>
              </w:rPr>
              <w:t>Objective 16D</w:t>
            </w:r>
            <w:commentRangeEnd w:id="400"/>
            <w:r w:rsidR="00DC7F77">
              <w:rPr>
                <w:rStyle w:val="CommentReference"/>
                <w:rFonts w:ascii="Times New Roman" w:hAnsi="Times New Roman"/>
              </w:rPr>
              <w:commentReference w:id="400"/>
            </w:r>
            <w:r w:rsidRPr="00340C56">
              <w:rPr>
                <w:rFonts w:eastAsia="Calibri" w:cs="Calibri"/>
                <w:b/>
                <w:u w:val="single"/>
              </w:rPr>
              <w:t>.</w:t>
            </w:r>
            <w:r w:rsidRPr="00340C56">
              <w:rPr>
                <w:rFonts w:eastAsia="Calibri" w:cs="Calibri"/>
                <w:b/>
              </w:rPr>
              <w:t xml:space="preserve"> Accomplish deferred maintenance on Public Safety Building</w:t>
            </w:r>
            <w:ins w:id="401" w:author="Author">
              <w:r w:rsidR="008C3B49">
                <w:rPr>
                  <w:rFonts w:eastAsia="Calibri" w:cs="Calibri"/>
                  <w:b/>
                </w:rPr>
                <w:t>.</w:t>
              </w:r>
            </w:ins>
            <w:del w:id="402" w:author="Author">
              <w:r w:rsidRPr="00340C56" w:rsidDel="008C3B49">
                <w:rPr>
                  <w:rFonts w:eastAsia="Calibri" w:cs="Calibri"/>
                  <w:b/>
                </w:rPr>
                <w:delText xml:space="preserve"> and/or construct new Public Safety facility.</w:delText>
              </w:r>
            </w:del>
          </w:p>
        </w:tc>
      </w:tr>
      <w:tr w:rsidR="00340C56" w:rsidRPr="00340C56" w:rsidTr="00123767">
        <w:tc>
          <w:tcPr>
            <w:tcW w:w="6390" w:type="dxa"/>
            <w:shd w:val="clear" w:color="auto" w:fill="auto"/>
          </w:tcPr>
          <w:p w:rsidR="00340C56" w:rsidRPr="00340C56" w:rsidRDefault="00340C56" w:rsidP="008C3B49">
            <w:pPr>
              <w:numPr>
                <w:ilvl w:val="0"/>
                <w:numId w:val="48"/>
              </w:numPr>
              <w:contextualSpacing/>
              <w:rPr>
                <w:rFonts w:eastAsia="Calibri" w:cs="Calibri"/>
              </w:rPr>
            </w:pPr>
            <w:r w:rsidRPr="00340C56">
              <w:rPr>
                <w:rFonts w:eastAsia="Calibri" w:cs="Calibri"/>
              </w:rPr>
              <w:t>Determine which building repairs/upgrades investments will be made in current Public Safety Building</w:t>
            </w:r>
            <w:del w:id="403" w:author="Author">
              <w:r w:rsidRPr="00340C56" w:rsidDel="008C3B49">
                <w:rPr>
                  <w:rFonts w:eastAsia="Calibri" w:cs="Calibri"/>
                </w:rPr>
                <w:delText xml:space="preserve"> versus a new facility</w:delText>
              </w:r>
            </w:del>
            <w:r w:rsidRPr="00340C56">
              <w:rPr>
                <w:rFonts w:eastAsia="Calibri" w:cs="Calibri"/>
              </w:rPr>
              <w:t xml:space="preserve">. Set time table for building upgrade </w:t>
            </w:r>
            <w:del w:id="404" w:author="Author">
              <w:r w:rsidRPr="00340C56" w:rsidDel="008C3B49">
                <w:rPr>
                  <w:rFonts w:eastAsia="Calibri" w:cs="Calibri"/>
                </w:rPr>
                <w:delText xml:space="preserve">or replacement </w:delText>
              </w:r>
            </w:del>
            <w:r w:rsidRPr="00340C56">
              <w:rPr>
                <w:rFonts w:eastAsia="Calibri" w:cs="Calibri"/>
              </w:rPr>
              <w:t xml:space="preserve">and commit to schedule for deferred maintenance and improvements. </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10" w:type="dxa"/>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w:t>
            </w:r>
          </w:p>
        </w:tc>
      </w:tr>
      <w:tr w:rsidR="00340C56" w:rsidRPr="00340C56" w:rsidTr="00123767">
        <w:tc>
          <w:tcPr>
            <w:tcW w:w="6390" w:type="dxa"/>
            <w:shd w:val="clear" w:color="auto" w:fill="auto"/>
          </w:tcPr>
          <w:p w:rsidR="00340C56" w:rsidRPr="00340C56" w:rsidRDefault="00340C56" w:rsidP="002E2C5E">
            <w:pPr>
              <w:numPr>
                <w:ilvl w:val="0"/>
                <w:numId w:val="48"/>
              </w:numPr>
              <w:contextualSpacing/>
              <w:rPr>
                <w:rFonts w:cs="Calibri"/>
              </w:rPr>
            </w:pPr>
            <w:r w:rsidRPr="00340C56">
              <w:rPr>
                <w:rFonts w:cs="Calibri"/>
              </w:rPr>
              <w:t xml:space="preserve">Accomplish Public Safety Building deferred maintenance: replace heating system, replace water pipes; repair walls and add new insulation (walls are too thin, approx. 4"), exterior security doors needed, new windows needed, </w:t>
            </w:r>
            <w:r w:rsidRPr="00340C56">
              <w:rPr>
                <w:rFonts w:eastAsia="Calibri" w:cs="Calibri"/>
              </w:rPr>
              <w:t xml:space="preserve">replace toilet/plumbing fixtures for jail cells, </w:t>
            </w:r>
            <w:r w:rsidRPr="00340C56">
              <w:rPr>
                <w:rFonts w:cs="Calibri"/>
              </w:rPr>
              <w:t>new paint and new carpeting, lighting fixture replacement with T-8, restrooms need new fixtures.</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10" w:type="dxa"/>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w:t>
            </w:r>
          </w:p>
        </w:tc>
      </w:tr>
      <w:tr w:rsidR="00340C56" w:rsidRPr="00340C56" w:rsidTr="00123767">
        <w:tc>
          <w:tcPr>
            <w:tcW w:w="6390" w:type="dxa"/>
            <w:shd w:val="clear" w:color="auto" w:fill="auto"/>
          </w:tcPr>
          <w:p w:rsidR="00340C56" w:rsidRPr="00340C56" w:rsidRDefault="00340C56" w:rsidP="002E2C5E">
            <w:pPr>
              <w:numPr>
                <w:ilvl w:val="0"/>
                <w:numId w:val="48"/>
              </w:numPr>
              <w:contextualSpacing/>
              <w:rPr>
                <w:rFonts w:cs="Calibri"/>
              </w:rPr>
            </w:pPr>
            <w:r w:rsidRPr="00340C56">
              <w:rPr>
                <w:rFonts w:cs="Calibri"/>
              </w:rPr>
              <w:t xml:space="preserve">Install specific Police and Fire Department improvements: </w:t>
            </w:r>
            <w:r w:rsidRPr="00340C56">
              <w:rPr>
                <w:rFonts w:eastAsia="Calibri" w:cs="Calibri"/>
              </w:rPr>
              <w:t xml:space="preserve"> steel entry doors throughout for the safety and security of dispatchers, replace ramp access, man doors and roll up doors, </w:t>
            </w:r>
            <w:r w:rsidRPr="00340C56">
              <w:rPr>
                <w:rFonts w:cs="Calibri"/>
              </w:rPr>
              <w:t>ergonomic furnishings for 911 staff, assess best location fo</w:t>
            </w:r>
            <w:r w:rsidRPr="00340C56">
              <w:rPr>
                <w:rFonts w:eastAsia="Calibri" w:cs="Calibri"/>
              </w:rPr>
              <w:t xml:space="preserve">r morgue and relocate if needed, add </w:t>
            </w:r>
            <w:r w:rsidRPr="00340C56">
              <w:rPr>
                <w:rFonts w:cs="Calibri"/>
              </w:rPr>
              <w:t>a sally port (a secure area where patrol cars can bring prisoners in and out of the police station), increase office space for police, increase equipment storage for police and fire (equipment now stored in old Lutak area building.</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10" w:type="dxa"/>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w:t>
            </w:r>
          </w:p>
        </w:tc>
      </w:tr>
      <w:tr w:rsidR="00340C56" w:rsidRPr="00340C56" w:rsidTr="00123767">
        <w:tc>
          <w:tcPr>
            <w:tcW w:w="6390" w:type="dxa"/>
            <w:shd w:val="clear" w:color="auto" w:fill="auto"/>
          </w:tcPr>
          <w:p w:rsidR="00340C56" w:rsidRPr="00340C56" w:rsidRDefault="00340C56" w:rsidP="002E2C5E">
            <w:pPr>
              <w:numPr>
                <w:ilvl w:val="0"/>
                <w:numId w:val="48"/>
              </w:numPr>
              <w:contextualSpacing/>
              <w:rPr>
                <w:rFonts w:cs="Calibri"/>
              </w:rPr>
            </w:pPr>
            <w:r w:rsidRPr="00340C56">
              <w:rPr>
                <w:rFonts w:cs="Calibri"/>
              </w:rPr>
              <w:t>If Public Safety Building will continue its use as Assembly Chambers, install ADA compliant bathroom on 1st floor and refurbish entry.</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10" w:type="dxa"/>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w:t>
            </w:r>
          </w:p>
        </w:tc>
      </w:tr>
      <w:tr w:rsidR="00340C56" w:rsidRPr="00340C56" w:rsidTr="00123767">
        <w:tc>
          <w:tcPr>
            <w:tcW w:w="6390" w:type="dxa"/>
            <w:shd w:val="clear" w:color="auto" w:fill="auto"/>
          </w:tcPr>
          <w:p w:rsidR="00340C56" w:rsidRPr="00340C56" w:rsidRDefault="00340C56" w:rsidP="002E2C5E">
            <w:pPr>
              <w:numPr>
                <w:ilvl w:val="0"/>
                <w:numId w:val="48"/>
              </w:numPr>
              <w:contextualSpacing/>
              <w:rPr>
                <w:rFonts w:cs="Calibri"/>
              </w:rPr>
            </w:pPr>
            <w:commentRangeStart w:id="405"/>
            <w:proofErr w:type="gramStart"/>
            <w:r w:rsidRPr="00340C56">
              <w:rPr>
                <w:rFonts w:eastAsia="Calibri" w:cs="Calibri"/>
              </w:rPr>
              <w:t>A</w:t>
            </w:r>
            <w:commentRangeEnd w:id="405"/>
            <w:r w:rsidR="00DC7F77">
              <w:rPr>
                <w:rStyle w:val="CommentReference"/>
                <w:rFonts w:ascii="Times New Roman" w:hAnsi="Times New Roman"/>
              </w:rPr>
              <w:commentReference w:id="405"/>
            </w:r>
            <w:r w:rsidRPr="00340C56">
              <w:rPr>
                <w:rFonts w:eastAsia="Calibri" w:cs="Calibri"/>
              </w:rPr>
              <w:t xml:space="preserve">ccomplish </w:t>
            </w:r>
            <w:proofErr w:type="spellStart"/>
            <w:r w:rsidRPr="00340C56">
              <w:rPr>
                <w:rFonts w:eastAsia="Calibri" w:cs="Calibri"/>
              </w:rPr>
              <w:t>Klehini</w:t>
            </w:r>
            <w:proofErr w:type="spellEnd"/>
            <w:r w:rsidRPr="00340C56">
              <w:rPr>
                <w:rFonts w:eastAsia="Calibri" w:cs="Calibri"/>
              </w:rPr>
              <w:t xml:space="preserve"> Valley Fire Hall improvements</w:t>
            </w:r>
            <w:proofErr w:type="gramEnd"/>
            <w:r w:rsidRPr="00340C56">
              <w:rPr>
                <w:rFonts w:eastAsia="Calibri" w:cs="Calibri"/>
              </w:rPr>
              <w:t>: Upgrade heating system, replace roll-up doors, and install a new roof.</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10" w:type="dxa"/>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w:t>
            </w:r>
          </w:p>
        </w:tc>
      </w:tr>
      <w:tr w:rsidR="00340C56" w:rsidRPr="00340C56" w:rsidTr="00123767">
        <w:tc>
          <w:tcPr>
            <w:tcW w:w="9360" w:type="dxa"/>
            <w:gridSpan w:val="6"/>
            <w:shd w:val="clear" w:color="auto" w:fill="auto"/>
          </w:tcPr>
          <w:p w:rsidR="00340C56" w:rsidRPr="00340C56" w:rsidRDefault="00340C56" w:rsidP="00340C56">
            <w:pPr>
              <w:autoSpaceDE w:val="0"/>
              <w:autoSpaceDN w:val="0"/>
              <w:adjustRightInd w:val="0"/>
              <w:rPr>
                <w:rFonts w:eastAsia="Calibri" w:cs="Calibri"/>
                <w:b/>
              </w:rPr>
            </w:pPr>
            <w:r w:rsidRPr="00340C56">
              <w:rPr>
                <w:rFonts w:eastAsia="Calibri" w:cs="Calibri"/>
                <w:b/>
                <w:u w:val="single"/>
              </w:rPr>
              <w:t>Objective 16E</w:t>
            </w:r>
            <w:r w:rsidRPr="00340C56">
              <w:rPr>
                <w:rFonts w:eastAsia="Calibri" w:cs="Calibri"/>
                <w:b/>
              </w:rPr>
              <w:t>. Plan and budget for routine and unexpected equipment needs.</w:t>
            </w:r>
          </w:p>
        </w:tc>
      </w:tr>
      <w:tr w:rsidR="00340C56" w:rsidRPr="00340C56" w:rsidTr="00123767">
        <w:tc>
          <w:tcPr>
            <w:tcW w:w="6390" w:type="dxa"/>
            <w:shd w:val="clear" w:color="auto" w:fill="auto"/>
          </w:tcPr>
          <w:p w:rsidR="00340C56" w:rsidRPr="00340C56" w:rsidRDefault="00340C56" w:rsidP="002E2C5E">
            <w:pPr>
              <w:numPr>
                <w:ilvl w:val="0"/>
                <w:numId w:val="49"/>
              </w:numPr>
              <w:contextualSpacing/>
              <w:rPr>
                <w:rFonts w:eastAsia="Calibri" w:cs="Calibri"/>
              </w:rPr>
            </w:pPr>
            <w:r w:rsidRPr="00340C56">
              <w:rPr>
                <w:rFonts w:cs="Calibri"/>
              </w:rPr>
              <w:t>Maintain an adequately funded equipment reserve account for both planned and unexpected equipment needs.</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10" w:type="dxa"/>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w:t>
            </w:r>
          </w:p>
        </w:tc>
      </w:tr>
      <w:tr w:rsidR="00340C56" w:rsidRPr="00340C56" w:rsidTr="00123767">
        <w:tc>
          <w:tcPr>
            <w:tcW w:w="6390" w:type="dxa"/>
            <w:shd w:val="clear" w:color="auto" w:fill="auto"/>
          </w:tcPr>
          <w:p w:rsidR="00340C56" w:rsidRPr="00340C56" w:rsidRDefault="00340C56" w:rsidP="002E2C5E">
            <w:pPr>
              <w:numPr>
                <w:ilvl w:val="0"/>
                <w:numId w:val="49"/>
              </w:numPr>
              <w:contextualSpacing/>
              <w:rPr>
                <w:rFonts w:eastAsia="Calibri" w:cs="Calibri"/>
              </w:rPr>
            </w:pPr>
            <w:commentRangeStart w:id="406"/>
            <w:r w:rsidRPr="00340C56">
              <w:rPr>
                <w:rFonts w:eastAsia="Calibri" w:cs="Calibri"/>
              </w:rPr>
              <w:t>H</w:t>
            </w:r>
            <w:commentRangeEnd w:id="406"/>
            <w:r w:rsidR="00DC7F77">
              <w:rPr>
                <w:rStyle w:val="CommentReference"/>
                <w:rFonts w:ascii="Times New Roman" w:hAnsi="Times New Roman"/>
              </w:rPr>
              <w:commentReference w:id="406"/>
            </w:r>
            <w:r w:rsidRPr="00340C56">
              <w:rPr>
                <w:rFonts w:eastAsia="Calibri" w:cs="Calibri"/>
              </w:rPr>
              <w:t xml:space="preserve">aines Fire and Police Department equipment needs are pumper truck (3-5 years), pumper truck (10-20 years), tender or tanker (10-15 years), decontamination/hazmat room (now), security system (now), and police car (2-3 years).  The Klehini Fire Hall needs a 2500 gallon capacity tender/pumper truck. </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10" w:type="dxa"/>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w:t>
            </w:r>
          </w:p>
        </w:tc>
      </w:tr>
      <w:tr w:rsidR="00340C56" w:rsidRPr="00340C56" w:rsidTr="00123767">
        <w:tc>
          <w:tcPr>
            <w:tcW w:w="9360" w:type="dxa"/>
            <w:gridSpan w:val="6"/>
            <w:shd w:val="clear" w:color="auto" w:fill="auto"/>
          </w:tcPr>
          <w:p w:rsidR="00340C56" w:rsidRPr="00340C56" w:rsidRDefault="00340C56" w:rsidP="00340C56">
            <w:pPr>
              <w:autoSpaceDE w:val="0"/>
              <w:autoSpaceDN w:val="0"/>
              <w:adjustRightInd w:val="0"/>
              <w:rPr>
                <w:rFonts w:eastAsia="Calibri" w:cs="Calibri"/>
                <w:b/>
              </w:rPr>
            </w:pPr>
            <w:commentRangeStart w:id="407"/>
            <w:commentRangeStart w:id="408"/>
            <w:commentRangeStart w:id="409"/>
            <w:r w:rsidRPr="00340C56">
              <w:rPr>
                <w:rFonts w:eastAsia="Calibri" w:cs="Calibri"/>
                <w:b/>
                <w:u w:val="single"/>
              </w:rPr>
              <w:t>Objective 16F</w:t>
            </w:r>
            <w:commentRangeEnd w:id="407"/>
            <w:r w:rsidR="008C3B49">
              <w:rPr>
                <w:rStyle w:val="CommentReference"/>
                <w:rFonts w:ascii="Times New Roman" w:hAnsi="Times New Roman"/>
              </w:rPr>
              <w:commentReference w:id="407"/>
            </w:r>
            <w:commentRangeEnd w:id="408"/>
            <w:commentRangeEnd w:id="409"/>
            <w:r w:rsidR="002615D2">
              <w:rPr>
                <w:rStyle w:val="CommentReference"/>
                <w:rFonts w:ascii="Times New Roman" w:hAnsi="Times New Roman"/>
              </w:rPr>
              <w:commentReference w:id="408"/>
            </w:r>
            <w:r w:rsidR="00DC7F77">
              <w:rPr>
                <w:rStyle w:val="CommentReference"/>
                <w:rFonts w:ascii="Times New Roman" w:hAnsi="Times New Roman"/>
              </w:rPr>
              <w:commentReference w:id="409"/>
            </w:r>
            <w:r w:rsidRPr="00340C56">
              <w:rPr>
                <w:rFonts w:eastAsia="Calibri" w:cs="Calibri"/>
                <w:b/>
                <w:u w:val="single"/>
              </w:rPr>
              <w:t>.</w:t>
            </w:r>
            <w:r w:rsidRPr="00340C56">
              <w:rPr>
                <w:rFonts w:eastAsia="Calibri" w:cs="Calibri"/>
                <w:b/>
              </w:rPr>
              <w:t xml:space="preserve"> Periodically review public safety related portions of the Haines Borough code and update as needed.</w:t>
            </w:r>
          </w:p>
        </w:tc>
      </w:tr>
      <w:tr w:rsidR="00340C56" w:rsidRPr="00340C56" w:rsidTr="00123767">
        <w:tc>
          <w:tcPr>
            <w:tcW w:w="6480" w:type="dxa"/>
            <w:gridSpan w:val="2"/>
            <w:shd w:val="clear" w:color="auto" w:fill="auto"/>
          </w:tcPr>
          <w:p w:rsidR="00340C56" w:rsidRPr="00340C56" w:rsidRDefault="00340C56" w:rsidP="002E2C5E">
            <w:pPr>
              <w:numPr>
                <w:ilvl w:val="0"/>
                <w:numId w:val="50"/>
              </w:numPr>
              <w:contextualSpacing/>
              <w:rPr>
                <w:rFonts w:eastAsia="Calibri" w:cs="Calibri"/>
              </w:rPr>
            </w:pPr>
            <w:r w:rsidRPr="00340C56">
              <w:rPr>
                <w:rFonts w:eastAsia="Calibri" w:cs="Calibri"/>
              </w:rPr>
              <w:t>Update Disorderly Conduct section of code to add a local charging option for incidents that do not rise to the level of a state criminal offense.</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10" w:type="dxa"/>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w:t>
            </w:r>
          </w:p>
        </w:tc>
      </w:tr>
      <w:tr w:rsidR="00340C56" w:rsidRPr="00340C56" w:rsidTr="00123767">
        <w:tc>
          <w:tcPr>
            <w:tcW w:w="6480" w:type="dxa"/>
            <w:gridSpan w:val="2"/>
            <w:shd w:val="clear" w:color="auto" w:fill="auto"/>
          </w:tcPr>
          <w:p w:rsidR="00340C56" w:rsidRPr="00340C56" w:rsidRDefault="00340C56" w:rsidP="002E2C5E">
            <w:pPr>
              <w:numPr>
                <w:ilvl w:val="0"/>
                <w:numId w:val="50"/>
              </w:numPr>
              <w:contextualSpacing/>
              <w:rPr>
                <w:rFonts w:eastAsia="Calibri" w:cs="Calibri"/>
              </w:rPr>
            </w:pPr>
            <w:r w:rsidRPr="00340C56">
              <w:rPr>
                <w:rFonts w:eastAsia="Calibri" w:cs="Calibri"/>
              </w:rPr>
              <w:t>Update Parking section of code to enforce Borough parking regulations.</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10" w:type="dxa"/>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w:t>
            </w:r>
          </w:p>
        </w:tc>
      </w:tr>
      <w:tr w:rsidR="00340C56" w:rsidRPr="00340C56" w:rsidTr="00123767">
        <w:tc>
          <w:tcPr>
            <w:tcW w:w="6480" w:type="dxa"/>
            <w:gridSpan w:val="2"/>
            <w:shd w:val="clear" w:color="auto" w:fill="auto"/>
          </w:tcPr>
          <w:p w:rsidR="00340C56" w:rsidRPr="00340C56" w:rsidRDefault="00340C56" w:rsidP="002E2C5E">
            <w:pPr>
              <w:numPr>
                <w:ilvl w:val="0"/>
                <w:numId w:val="50"/>
              </w:numPr>
              <w:contextualSpacing/>
              <w:rPr>
                <w:rFonts w:eastAsia="Calibri" w:cs="Calibri"/>
              </w:rPr>
            </w:pPr>
            <w:r w:rsidRPr="00340C56">
              <w:rPr>
                <w:rFonts w:eastAsia="Calibri" w:cs="Calibri"/>
              </w:rPr>
              <w:t>Update Municipal Fines collection section of code to provide a means of adjudicating borough offenses without having to go through the Alaska state courts.</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10" w:type="dxa"/>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w:t>
            </w:r>
          </w:p>
        </w:tc>
      </w:tr>
      <w:tr w:rsidR="00340C56" w:rsidRPr="00340C56" w:rsidTr="00123767">
        <w:tc>
          <w:tcPr>
            <w:tcW w:w="6480" w:type="dxa"/>
            <w:gridSpan w:val="2"/>
            <w:shd w:val="clear" w:color="auto" w:fill="auto"/>
          </w:tcPr>
          <w:p w:rsidR="00340C56" w:rsidRPr="00340C56" w:rsidRDefault="00340C56" w:rsidP="002E2C5E">
            <w:pPr>
              <w:numPr>
                <w:ilvl w:val="0"/>
                <w:numId w:val="50"/>
              </w:numPr>
              <w:contextualSpacing/>
              <w:rPr>
                <w:rFonts w:eastAsia="Calibri" w:cs="Calibri"/>
              </w:rPr>
            </w:pPr>
            <w:commentRangeStart w:id="410"/>
            <w:r w:rsidRPr="00340C56">
              <w:rPr>
                <w:rFonts w:eastAsia="Calibri" w:cs="Calibri"/>
              </w:rPr>
              <w:t>U</w:t>
            </w:r>
            <w:commentRangeEnd w:id="410"/>
            <w:r w:rsidR="002615D2">
              <w:rPr>
                <w:rStyle w:val="CommentReference"/>
                <w:rFonts w:ascii="Times New Roman" w:hAnsi="Times New Roman"/>
              </w:rPr>
              <w:commentReference w:id="410"/>
            </w:r>
            <w:r w:rsidRPr="00340C56">
              <w:rPr>
                <w:rFonts w:eastAsia="Calibri" w:cs="Calibri"/>
              </w:rPr>
              <w:t>pdate Dog ordinances and section of code to make enforcement a simpler process and eliminate misdemeanor offenses.</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10" w:type="dxa"/>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w:t>
            </w:r>
          </w:p>
        </w:tc>
      </w:tr>
      <w:tr w:rsidR="00340C56" w:rsidRPr="00340C56" w:rsidTr="00123767">
        <w:tc>
          <w:tcPr>
            <w:tcW w:w="9360" w:type="dxa"/>
            <w:gridSpan w:val="6"/>
            <w:shd w:val="clear" w:color="auto" w:fill="auto"/>
          </w:tcPr>
          <w:p w:rsidR="00340C56" w:rsidRPr="00340C56" w:rsidRDefault="00340C56" w:rsidP="00340C56">
            <w:pPr>
              <w:autoSpaceDE w:val="0"/>
              <w:autoSpaceDN w:val="0"/>
              <w:adjustRightInd w:val="0"/>
              <w:rPr>
                <w:rFonts w:eastAsia="Calibri" w:cs="Calibri"/>
                <w:b/>
              </w:rPr>
            </w:pPr>
            <w:commentRangeStart w:id="411"/>
            <w:r w:rsidRPr="00340C56">
              <w:rPr>
                <w:rFonts w:eastAsia="Calibri" w:cs="Calibri"/>
                <w:b/>
                <w:u w:val="single"/>
              </w:rPr>
              <w:t>Objective 16G</w:t>
            </w:r>
            <w:commentRangeEnd w:id="411"/>
            <w:r w:rsidR="00DC7F77">
              <w:rPr>
                <w:rStyle w:val="CommentReference"/>
                <w:rFonts w:ascii="Times New Roman" w:hAnsi="Times New Roman"/>
              </w:rPr>
              <w:commentReference w:id="411"/>
            </w:r>
            <w:r w:rsidRPr="00340C56">
              <w:rPr>
                <w:rFonts w:eastAsia="Calibri" w:cs="Calibri"/>
                <w:b/>
                <w:u w:val="single"/>
              </w:rPr>
              <w:t xml:space="preserve">. </w:t>
            </w:r>
            <w:r w:rsidRPr="00340C56">
              <w:rPr>
                <w:rFonts w:eastAsia="Calibri" w:cs="Calibri"/>
                <w:b/>
              </w:rPr>
              <w:t xml:space="preserve">Improve fire response time and lower fire insurance rates. </w:t>
            </w:r>
          </w:p>
        </w:tc>
      </w:tr>
      <w:tr w:rsidR="00340C56" w:rsidRPr="00340C56" w:rsidTr="00123767">
        <w:tc>
          <w:tcPr>
            <w:tcW w:w="6480" w:type="dxa"/>
            <w:gridSpan w:val="2"/>
            <w:shd w:val="clear" w:color="auto" w:fill="auto"/>
          </w:tcPr>
          <w:p w:rsidR="00340C56" w:rsidRPr="00340C56" w:rsidRDefault="00340C56" w:rsidP="002E2C5E">
            <w:pPr>
              <w:numPr>
                <w:ilvl w:val="0"/>
                <w:numId w:val="51"/>
              </w:numPr>
              <w:autoSpaceDE w:val="0"/>
              <w:autoSpaceDN w:val="0"/>
              <w:adjustRightInd w:val="0"/>
              <w:contextualSpacing/>
              <w:rPr>
                <w:rFonts w:eastAsia="Calibri" w:cs="Calibri"/>
              </w:rPr>
            </w:pPr>
            <w:commentRangeStart w:id="412"/>
            <w:commentRangeStart w:id="413"/>
            <w:r w:rsidRPr="00340C56">
              <w:rPr>
                <w:rFonts w:eastAsia="Calibri" w:cs="Calibri"/>
              </w:rPr>
              <w:t>I</w:t>
            </w:r>
            <w:commentRangeEnd w:id="412"/>
            <w:r w:rsidR="008C3B49">
              <w:rPr>
                <w:rStyle w:val="CommentReference"/>
                <w:rFonts w:ascii="Times New Roman" w:hAnsi="Times New Roman"/>
              </w:rPr>
              <w:commentReference w:id="412"/>
            </w:r>
            <w:commentRangeStart w:id="414"/>
            <w:r w:rsidRPr="00340C56">
              <w:rPr>
                <w:rFonts w:eastAsia="Calibri" w:cs="Calibri"/>
              </w:rPr>
              <w:t>dentify</w:t>
            </w:r>
            <w:commentRangeEnd w:id="413"/>
            <w:r w:rsidR="008C3B49">
              <w:rPr>
                <w:rStyle w:val="CommentReference"/>
                <w:rFonts w:ascii="Times New Roman" w:hAnsi="Times New Roman"/>
              </w:rPr>
              <w:commentReference w:id="413"/>
            </w:r>
            <w:commentRangeEnd w:id="414"/>
            <w:r w:rsidR="002615D2">
              <w:rPr>
                <w:rStyle w:val="CommentReference"/>
                <w:rFonts w:ascii="Times New Roman" w:hAnsi="Times New Roman"/>
              </w:rPr>
              <w:commentReference w:id="414"/>
            </w:r>
            <w:r w:rsidRPr="00340C56">
              <w:rPr>
                <w:rFonts w:eastAsia="Calibri" w:cs="Calibri"/>
              </w:rPr>
              <w:t xml:space="preserve"> land for future emergency response substations in the Mud Bay and Lutak vicinity. Acquire control of land (lease, purchase) if needed.</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10" w:type="dxa"/>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w:t>
            </w:r>
          </w:p>
        </w:tc>
      </w:tr>
      <w:tr w:rsidR="00340C56" w:rsidRPr="00340C56" w:rsidTr="00123767">
        <w:tc>
          <w:tcPr>
            <w:tcW w:w="6480" w:type="dxa"/>
            <w:gridSpan w:val="2"/>
            <w:shd w:val="clear" w:color="auto" w:fill="auto"/>
          </w:tcPr>
          <w:p w:rsidR="00340C56" w:rsidRPr="00340C56" w:rsidRDefault="00340C56" w:rsidP="002E2C5E">
            <w:pPr>
              <w:numPr>
                <w:ilvl w:val="0"/>
                <w:numId w:val="51"/>
              </w:numPr>
              <w:contextualSpacing/>
              <w:rPr>
                <w:rFonts w:eastAsia="Calibri" w:cs="Calibri"/>
              </w:rPr>
            </w:pPr>
            <w:commentRangeStart w:id="415"/>
            <w:r w:rsidRPr="00340C56">
              <w:rPr>
                <w:rFonts w:eastAsia="Calibri" w:cs="Calibri"/>
              </w:rPr>
              <w:t>C</w:t>
            </w:r>
            <w:commentRangeEnd w:id="415"/>
            <w:r w:rsidR="00DC7F77">
              <w:rPr>
                <w:rStyle w:val="CommentReference"/>
                <w:rFonts w:ascii="Times New Roman" w:hAnsi="Times New Roman"/>
              </w:rPr>
              <w:commentReference w:id="415"/>
            </w:r>
            <w:r w:rsidRPr="00340C56">
              <w:rPr>
                <w:rFonts w:eastAsia="Calibri" w:cs="Calibri"/>
              </w:rPr>
              <w:t>onduct pumper tests every year in order to lower ISO ratings and reduce fire insurance rates for residents and businesses within and close to fire hydrant-</w:t>
            </w:r>
            <w:proofErr w:type="spellStart"/>
            <w:r w:rsidRPr="00340C56">
              <w:rPr>
                <w:rFonts w:eastAsia="Calibri" w:cs="Calibri"/>
              </w:rPr>
              <w:t>ed</w:t>
            </w:r>
            <w:proofErr w:type="spellEnd"/>
            <w:r w:rsidRPr="00340C56">
              <w:rPr>
                <w:rFonts w:eastAsia="Calibri" w:cs="Calibri"/>
              </w:rPr>
              <w:t xml:space="preserve"> areas. </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10" w:type="dxa"/>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w:t>
            </w:r>
          </w:p>
        </w:tc>
      </w:tr>
      <w:tr w:rsidR="00340C56" w:rsidRPr="00340C56" w:rsidTr="00123767">
        <w:tc>
          <w:tcPr>
            <w:tcW w:w="6480" w:type="dxa"/>
            <w:gridSpan w:val="2"/>
            <w:shd w:val="clear" w:color="auto" w:fill="auto"/>
          </w:tcPr>
          <w:p w:rsidR="00340C56" w:rsidRPr="00340C56" w:rsidRDefault="00340C56" w:rsidP="002E2C5E">
            <w:pPr>
              <w:numPr>
                <w:ilvl w:val="0"/>
                <w:numId w:val="51"/>
              </w:numPr>
              <w:contextualSpacing/>
              <w:rPr>
                <w:rFonts w:eastAsia="Calibri" w:cs="Calibri"/>
              </w:rPr>
            </w:pPr>
            <w:commentRangeStart w:id="416"/>
            <w:r w:rsidRPr="00340C56">
              <w:rPr>
                <w:rFonts w:eastAsia="Calibri" w:cs="Calibri"/>
              </w:rPr>
              <w:t>I</w:t>
            </w:r>
            <w:commentRangeEnd w:id="416"/>
            <w:r w:rsidR="00DC7F77">
              <w:rPr>
                <w:rStyle w:val="CommentReference"/>
                <w:rFonts w:ascii="Times New Roman" w:hAnsi="Times New Roman"/>
              </w:rPr>
              <w:commentReference w:id="416"/>
            </w:r>
            <w:r w:rsidRPr="00340C56">
              <w:rPr>
                <w:rFonts w:eastAsia="Calibri" w:cs="Calibri"/>
              </w:rPr>
              <w:t>mplement results of 2012 ISO rating.</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36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10" w:type="dxa"/>
            <w:shd w:val="clear" w:color="auto" w:fill="auto"/>
          </w:tcPr>
          <w:p w:rsidR="00340C56" w:rsidRPr="00340C56" w:rsidRDefault="00340C56" w:rsidP="00340C56">
            <w:pPr>
              <w:autoSpaceDE w:val="0"/>
              <w:autoSpaceDN w:val="0"/>
              <w:adjustRightInd w:val="0"/>
              <w:rPr>
                <w:rFonts w:eastAsia="Calibri" w:cs="Calibri"/>
                <w:sz w:val="20"/>
              </w:rPr>
            </w:pPr>
            <w:r w:rsidRPr="00340C56">
              <w:rPr>
                <w:rFonts w:eastAsia="Calibri" w:cs="Calibri"/>
                <w:sz w:val="20"/>
              </w:rPr>
              <w:t>Borough</w:t>
            </w:r>
          </w:p>
        </w:tc>
      </w:tr>
      <w:tr w:rsidR="00DC7F77" w:rsidRPr="00340C56" w:rsidTr="00DC7F77">
        <w:tc>
          <w:tcPr>
            <w:tcW w:w="9360" w:type="dxa"/>
            <w:gridSpan w:val="6"/>
            <w:shd w:val="clear" w:color="auto" w:fill="auto"/>
          </w:tcPr>
          <w:p w:rsidR="00DC7F77" w:rsidRDefault="00DC7F77" w:rsidP="00340C56">
            <w:pPr>
              <w:autoSpaceDE w:val="0"/>
              <w:autoSpaceDN w:val="0"/>
              <w:adjustRightInd w:val="0"/>
              <w:rPr>
                <w:ins w:id="417" w:author="Author"/>
                <w:rFonts w:eastAsia="Calibri" w:cs="Calibri"/>
                <w:b/>
                <w:sz w:val="20"/>
              </w:rPr>
            </w:pPr>
            <w:ins w:id="418" w:author="Author">
              <w:r>
                <w:rPr>
                  <w:rFonts w:eastAsia="Calibri" w:cs="Calibri"/>
                  <w:b/>
                  <w:sz w:val="20"/>
                </w:rPr>
                <w:t>Build new training program – 3 years</w:t>
              </w:r>
            </w:ins>
          </w:p>
          <w:p w:rsidR="002615D2" w:rsidRPr="00DC7F77" w:rsidRDefault="002615D2" w:rsidP="00340C56">
            <w:pPr>
              <w:keepNext/>
              <w:keepLines/>
              <w:numPr>
                <w:ilvl w:val="1"/>
                <w:numId w:val="58"/>
              </w:numPr>
              <w:autoSpaceDE w:val="0"/>
              <w:autoSpaceDN w:val="0"/>
              <w:adjustRightInd w:val="0"/>
              <w:outlineLvl w:val="1"/>
              <w:rPr>
                <w:rFonts w:eastAsia="Calibri" w:cs="Calibri"/>
                <w:b/>
                <w:sz w:val="20"/>
                <w:szCs w:val="22"/>
                <w:rPrChange w:id="419" w:author="Author">
                  <w:rPr>
                    <w:rFonts w:eastAsia="Calibri" w:cs="Calibri"/>
                    <w:b/>
                    <w:bCs/>
                    <w:color w:val="1F497D" w:themeColor="text2"/>
                    <w:sz w:val="20"/>
                    <w:szCs w:val="26"/>
                  </w:rPr>
                </w:rPrChange>
              </w:rPr>
            </w:pPr>
            <w:ins w:id="420" w:author="Author">
              <w:r>
                <w:rPr>
                  <w:rFonts w:eastAsia="Calibri" w:cs="Calibri"/>
                  <w:b/>
                  <w:sz w:val="20"/>
                </w:rPr>
                <w:t>Include a CIP fund to support the purchasing of new HBPD office furniture to include file cabinets and desks at an estimated cost of 9K in the next FY.</w:t>
              </w:r>
            </w:ins>
          </w:p>
        </w:tc>
      </w:tr>
    </w:tbl>
    <w:p w:rsidR="00340C56" w:rsidRPr="00340C56" w:rsidRDefault="00340C56" w:rsidP="00340C56">
      <w:pPr>
        <w:rPr>
          <w:rFonts w:eastAsia="Calibri"/>
          <w:sz w:val="32"/>
          <w:szCs w:val="22"/>
        </w:rPr>
      </w:pPr>
    </w:p>
    <w:p w:rsidR="00340C56" w:rsidRPr="00340C56" w:rsidRDefault="00340C56" w:rsidP="00340C56">
      <w:pPr>
        <w:keepNext/>
        <w:keepLines/>
        <w:outlineLvl w:val="1"/>
        <w:rPr>
          <w:rFonts w:cstheme="minorBidi"/>
          <w:b/>
          <w:bCs/>
          <w:sz w:val="28"/>
          <w:szCs w:val="26"/>
        </w:rPr>
      </w:pPr>
      <w:bookmarkStart w:id="421" w:name="_Toc330802969"/>
      <w:r w:rsidRPr="00340C56">
        <w:rPr>
          <w:rFonts w:cstheme="minorBidi"/>
          <w:b/>
          <w:bCs/>
          <w:sz w:val="28"/>
          <w:szCs w:val="26"/>
        </w:rPr>
        <w:t>Community Services</w:t>
      </w:r>
      <w:bookmarkEnd w:id="4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tblPr>
      <w:tblGrid>
        <w:gridCol w:w="6228"/>
        <w:gridCol w:w="447"/>
        <w:gridCol w:w="581"/>
        <w:gridCol w:w="446"/>
        <w:gridCol w:w="1744"/>
      </w:tblGrid>
      <w:tr w:rsidR="00340C56" w:rsidRPr="00340C56" w:rsidTr="00123767">
        <w:trPr>
          <w:tblHeader/>
        </w:trPr>
        <w:tc>
          <w:tcPr>
            <w:tcW w:w="6228" w:type="dxa"/>
            <w:tcBorders>
              <w:right w:val="single" w:sz="4" w:space="0" w:color="FFFFFF"/>
            </w:tcBorders>
            <w:shd w:val="clear" w:color="auto" w:fill="000000"/>
            <w:vAlign w:val="bottom"/>
          </w:tcPr>
          <w:p w:rsidR="00340C56" w:rsidRPr="00340C56" w:rsidRDefault="00340C56" w:rsidP="00340C56">
            <w:pPr>
              <w:autoSpaceDE w:val="0"/>
              <w:autoSpaceDN w:val="0"/>
              <w:adjustRightInd w:val="0"/>
              <w:rPr>
                <w:rFonts w:eastAsia="Calibri" w:cs="Calibri"/>
                <w:b/>
              </w:rPr>
            </w:pPr>
            <w:r w:rsidRPr="00340C56">
              <w:rPr>
                <w:rFonts w:eastAsia="Calibri" w:cs="Calibri"/>
                <w:b/>
              </w:rPr>
              <w:t>Strategies</w:t>
            </w:r>
          </w:p>
        </w:tc>
        <w:tc>
          <w:tcPr>
            <w:tcW w:w="1474" w:type="dxa"/>
            <w:gridSpan w:val="3"/>
            <w:tcBorders>
              <w:top w:val="single" w:sz="4" w:space="0" w:color="FFFFFF"/>
              <w:left w:val="single" w:sz="4" w:space="0" w:color="FFFFFF"/>
              <w:bottom w:val="single" w:sz="4" w:space="0" w:color="FFFFFF"/>
              <w:right w:val="single" w:sz="4" w:space="0" w:color="FFFFFF"/>
            </w:tcBorders>
            <w:shd w:val="clear" w:color="auto" w:fill="000000"/>
            <w:vAlign w:val="bottom"/>
          </w:tcPr>
          <w:p w:rsidR="00340C56" w:rsidRPr="00340C56" w:rsidRDefault="00340C56" w:rsidP="00340C56">
            <w:pPr>
              <w:autoSpaceDE w:val="0"/>
              <w:autoSpaceDN w:val="0"/>
              <w:adjustRightInd w:val="0"/>
              <w:jc w:val="center"/>
              <w:rPr>
                <w:rFonts w:eastAsia="Calibri" w:cs="Calibri"/>
                <w:b/>
              </w:rPr>
            </w:pPr>
            <w:r w:rsidRPr="00340C56">
              <w:rPr>
                <w:rFonts w:eastAsia="Calibri" w:cs="Calibri"/>
                <w:b/>
              </w:rPr>
              <w:t>Timeframe</w:t>
            </w:r>
          </w:p>
          <w:p w:rsidR="00340C56" w:rsidRPr="00340C56" w:rsidRDefault="00340C56" w:rsidP="00340C56">
            <w:pPr>
              <w:autoSpaceDE w:val="0"/>
              <w:autoSpaceDN w:val="0"/>
              <w:adjustRightInd w:val="0"/>
              <w:rPr>
                <w:rFonts w:eastAsia="Calibri" w:cs="Calibri"/>
                <w:b/>
                <w:sz w:val="18"/>
              </w:rPr>
            </w:pPr>
            <w:r w:rsidRPr="00340C56">
              <w:rPr>
                <w:rFonts w:eastAsia="Calibri" w:cs="Calibri"/>
                <w:b/>
                <w:sz w:val="18"/>
              </w:rPr>
              <w:t>1-2   3-5   6 -10+</w:t>
            </w:r>
          </w:p>
        </w:tc>
        <w:tc>
          <w:tcPr>
            <w:tcW w:w="1744" w:type="dxa"/>
            <w:tcBorders>
              <w:top w:val="single" w:sz="4" w:space="0" w:color="FFFFFF"/>
              <w:left w:val="single" w:sz="4" w:space="0" w:color="FFFFFF"/>
              <w:right w:val="single" w:sz="4" w:space="0" w:color="FFFFFF"/>
            </w:tcBorders>
            <w:shd w:val="clear" w:color="auto" w:fill="000000"/>
            <w:vAlign w:val="bottom"/>
          </w:tcPr>
          <w:p w:rsidR="00340C56" w:rsidRPr="00340C56" w:rsidRDefault="00340C56" w:rsidP="00340C56">
            <w:pPr>
              <w:autoSpaceDE w:val="0"/>
              <w:autoSpaceDN w:val="0"/>
              <w:adjustRightInd w:val="0"/>
              <w:jc w:val="center"/>
              <w:rPr>
                <w:rFonts w:eastAsia="Calibri" w:cs="Calibri"/>
                <w:b/>
                <w:sz w:val="18"/>
              </w:rPr>
            </w:pPr>
            <w:r w:rsidRPr="00340C56">
              <w:rPr>
                <w:rFonts w:eastAsia="Calibri" w:cs="Calibri"/>
                <w:b/>
              </w:rPr>
              <w:t>Responsibility</w:t>
            </w:r>
          </w:p>
        </w:tc>
      </w:tr>
      <w:tr w:rsidR="00340C56" w:rsidRPr="00340C56" w:rsidTr="00123767">
        <w:tc>
          <w:tcPr>
            <w:tcW w:w="9446" w:type="dxa"/>
            <w:gridSpan w:val="5"/>
            <w:shd w:val="clear" w:color="auto" w:fill="auto"/>
          </w:tcPr>
          <w:p w:rsidR="00340C56" w:rsidRPr="00340C56" w:rsidRDefault="00340C56" w:rsidP="00340C56">
            <w:pPr>
              <w:rPr>
                <w:rFonts w:eastAsia="Calibri" w:cs="Calibri"/>
                <w:b/>
                <w:sz w:val="28"/>
                <w:szCs w:val="28"/>
              </w:rPr>
            </w:pPr>
            <w:r w:rsidRPr="00340C56">
              <w:rPr>
                <w:rFonts w:eastAsia="Calibri" w:cs="Calibri"/>
                <w:b/>
                <w:szCs w:val="28"/>
              </w:rPr>
              <w:t>Goal 17:  Provide or support</w:t>
            </w:r>
            <w:r w:rsidRPr="00340C56">
              <w:rPr>
                <w:rFonts w:eastAsia="Calibri"/>
                <w:b/>
                <w:szCs w:val="28"/>
              </w:rPr>
              <w:t xml:space="preserve"> </w:t>
            </w:r>
            <w:proofErr w:type="gramStart"/>
            <w:r w:rsidRPr="00340C56">
              <w:rPr>
                <w:rFonts w:eastAsia="Calibri"/>
                <w:b/>
                <w:szCs w:val="28"/>
              </w:rPr>
              <w:t>community services that enable residential living, economic opportunity, and add</w:t>
            </w:r>
            <w:proofErr w:type="gramEnd"/>
            <w:r w:rsidRPr="00340C56">
              <w:rPr>
                <w:rFonts w:eastAsia="Calibri"/>
                <w:b/>
                <w:szCs w:val="28"/>
              </w:rPr>
              <w:t xml:space="preserve"> to quality of life.  Give special attention to services that support families and seniors. </w:t>
            </w:r>
          </w:p>
        </w:tc>
      </w:tr>
      <w:tr w:rsidR="00340C56" w:rsidRPr="00340C56" w:rsidTr="00123767">
        <w:tc>
          <w:tcPr>
            <w:tcW w:w="9446" w:type="dxa"/>
            <w:gridSpan w:val="5"/>
            <w:shd w:val="clear" w:color="auto" w:fill="auto"/>
          </w:tcPr>
          <w:p w:rsidR="00340C56" w:rsidRPr="00340C56" w:rsidRDefault="00340C56" w:rsidP="00340C56">
            <w:pPr>
              <w:autoSpaceDE w:val="0"/>
              <w:autoSpaceDN w:val="0"/>
              <w:adjustRightInd w:val="0"/>
              <w:jc w:val="center"/>
              <w:rPr>
                <w:rFonts w:eastAsia="Calibri" w:cs="Calibri"/>
                <w:b/>
                <w:sz w:val="20"/>
              </w:rPr>
            </w:pPr>
            <w:r w:rsidRPr="00340C56">
              <w:rPr>
                <w:rFonts w:eastAsia="Calibri" w:cs="Calibri"/>
                <w:b/>
                <w:sz w:val="20"/>
              </w:rPr>
              <w:t>Borough (and other) Arts, Cultural, and Historic Facilities and Services</w:t>
            </w:r>
          </w:p>
        </w:tc>
      </w:tr>
      <w:tr w:rsidR="00340C56" w:rsidRPr="00340C56" w:rsidTr="00123767">
        <w:tc>
          <w:tcPr>
            <w:tcW w:w="9446" w:type="dxa"/>
            <w:gridSpan w:val="5"/>
            <w:shd w:val="clear" w:color="auto" w:fill="auto"/>
          </w:tcPr>
          <w:p w:rsidR="00340C56" w:rsidRPr="00340C56" w:rsidRDefault="00340C56" w:rsidP="00340C56">
            <w:pPr>
              <w:autoSpaceDE w:val="0"/>
              <w:autoSpaceDN w:val="0"/>
              <w:adjustRightInd w:val="0"/>
              <w:rPr>
                <w:rFonts w:eastAsia="Calibri" w:cs="Calibri"/>
                <w:b/>
                <w:sz w:val="20"/>
              </w:rPr>
            </w:pPr>
            <w:commentRangeStart w:id="422"/>
            <w:r w:rsidRPr="00340C56">
              <w:rPr>
                <w:rFonts w:eastAsia="Calibri" w:cs="Calibri"/>
                <w:b/>
                <w:u w:val="single"/>
              </w:rPr>
              <w:t>Objective 17A:</w:t>
            </w:r>
            <w:r w:rsidRPr="00340C56">
              <w:rPr>
                <w:rFonts w:eastAsia="Calibri" w:cs="Calibri"/>
                <w:b/>
              </w:rPr>
              <w:t xml:space="preserve"> Accomplish deferred maintenance.</w:t>
            </w:r>
            <w:commentRangeEnd w:id="422"/>
            <w:r w:rsidR="008C3B49">
              <w:rPr>
                <w:rStyle w:val="CommentReference"/>
                <w:rFonts w:ascii="Times New Roman" w:hAnsi="Times New Roman"/>
              </w:rPr>
              <w:commentReference w:id="422"/>
            </w:r>
          </w:p>
        </w:tc>
      </w:tr>
      <w:tr w:rsidR="00340C56" w:rsidRPr="00340C56" w:rsidTr="00123767">
        <w:tc>
          <w:tcPr>
            <w:tcW w:w="6228" w:type="dxa"/>
            <w:shd w:val="clear" w:color="auto" w:fill="auto"/>
          </w:tcPr>
          <w:p w:rsidR="00340C56" w:rsidRPr="00340C56" w:rsidRDefault="00340C56" w:rsidP="00340C56">
            <w:pPr>
              <w:numPr>
                <w:ilvl w:val="0"/>
                <w:numId w:val="5"/>
              </w:numPr>
              <w:contextualSpacing/>
              <w:rPr>
                <w:rFonts w:eastAsia="Calibri" w:cs="Calibri"/>
              </w:rPr>
            </w:pPr>
            <w:commentRangeStart w:id="423"/>
            <w:r w:rsidRPr="00340C56">
              <w:rPr>
                <w:rFonts w:eastAsia="Calibri"/>
              </w:rPr>
              <w:t>Install</w:t>
            </w:r>
            <w:commentRangeEnd w:id="423"/>
            <w:r w:rsidR="004E37CE">
              <w:rPr>
                <w:rStyle w:val="CommentReference"/>
                <w:rFonts w:ascii="Times New Roman" w:hAnsi="Times New Roman"/>
              </w:rPr>
              <w:commentReference w:id="423"/>
            </w:r>
            <w:r w:rsidRPr="00340C56">
              <w:rPr>
                <w:rFonts w:eastAsia="Calibri"/>
              </w:rPr>
              <w:t xml:space="preserve"> handicap access to the Sheldon Museum and Cultural Center, repair foundation to prevent basement flooding, replace windows to improve energy efficiency and maintain a controlled building climate</w:t>
            </w:r>
            <w:r w:rsidRPr="00340C56">
              <w:rPr>
                <w:rFonts w:eastAsia="Calibri"/>
                <w:sz w:val="20"/>
              </w:rPr>
              <w:t xml:space="preserve">.   </w:t>
            </w:r>
            <w:r w:rsidRPr="00340C56">
              <w:rPr>
                <w:rFonts w:eastAsia="Calibri" w:cs="Calibri"/>
                <w:i/>
                <w:sz w:val="20"/>
              </w:rPr>
              <w:t>Cross reference with Econ Dev 3O( 4)</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4"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Sheldon Museum</w:t>
            </w:r>
          </w:p>
        </w:tc>
      </w:tr>
      <w:tr w:rsidR="00340C56" w:rsidRPr="00340C56" w:rsidTr="00123767">
        <w:tc>
          <w:tcPr>
            <w:tcW w:w="6228" w:type="dxa"/>
            <w:shd w:val="clear" w:color="auto" w:fill="auto"/>
          </w:tcPr>
          <w:p w:rsidR="00340C56" w:rsidRPr="00340C56" w:rsidRDefault="00340C56" w:rsidP="00340C56">
            <w:pPr>
              <w:numPr>
                <w:ilvl w:val="0"/>
                <w:numId w:val="5"/>
              </w:numPr>
              <w:contextualSpacing/>
              <w:rPr>
                <w:rFonts w:eastAsia="Calibri"/>
              </w:rPr>
            </w:pPr>
            <w:commentRangeStart w:id="424"/>
            <w:r w:rsidRPr="00340C56">
              <w:rPr>
                <w:rFonts w:eastAsia="Calibri" w:cs="Calibri"/>
              </w:rPr>
              <w:t>Complete</w:t>
            </w:r>
            <w:commentRangeEnd w:id="424"/>
            <w:r w:rsidR="004E37CE">
              <w:rPr>
                <w:rStyle w:val="CommentReference"/>
                <w:rFonts w:ascii="Times New Roman" w:hAnsi="Times New Roman"/>
              </w:rPr>
              <w:commentReference w:id="424"/>
            </w:r>
            <w:r w:rsidRPr="00340C56">
              <w:rPr>
                <w:rFonts w:eastAsia="Calibri" w:cs="Calibri"/>
              </w:rPr>
              <w:t xml:space="preserve"> deferred maintenance and upgrades at the Chilkat Center for the Performing Arts. </w:t>
            </w:r>
            <w:r w:rsidRPr="00340C56">
              <w:rPr>
                <w:rFonts w:eastAsia="Calibri" w:cs="Calibri"/>
                <w:i/>
                <w:sz w:val="20"/>
              </w:rPr>
              <w:t>Cross reference with Econ Dev 3O (1) and see related actions there</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4"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6228" w:type="dxa"/>
            <w:shd w:val="clear" w:color="auto" w:fill="auto"/>
          </w:tcPr>
          <w:p w:rsidR="00340C56" w:rsidRPr="00340C56" w:rsidRDefault="00340C56" w:rsidP="00340C56">
            <w:pPr>
              <w:numPr>
                <w:ilvl w:val="0"/>
                <w:numId w:val="5"/>
              </w:numPr>
              <w:contextualSpacing/>
              <w:rPr>
                <w:rFonts w:eastAsia="Calibri"/>
              </w:rPr>
            </w:pPr>
            <w:r w:rsidRPr="00340C56">
              <w:rPr>
                <w:rFonts w:eastAsia="Calibri"/>
                <w:szCs w:val="22"/>
              </w:rPr>
              <w:t>Provide ADA access at all Haines Borough facilities.</w:t>
            </w:r>
          </w:p>
        </w:tc>
        <w:tc>
          <w:tcPr>
            <w:tcW w:w="447" w:type="dxa"/>
            <w:shd w:val="clear" w:color="auto" w:fill="auto"/>
          </w:tcPr>
          <w:p w:rsidR="00340C56" w:rsidRPr="00340C56" w:rsidRDefault="00340C56" w:rsidP="00340C56">
            <w:pPr>
              <w:jc w:val="center"/>
              <w:rPr>
                <w:rFonts w:eastAsia="Calibri"/>
              </w:rPr>
            </w:pPr>
            <w:r w:rsidRPr="00340C56">
              <w:rPr>
                <w:rFonts w:eastAsia="Calibri"/>
                <w:szCs w:val="22"/>
              </w:rPr>
              <w:t>X</w:t>
            </w:r>
          </w:p>
        </w:tc>
        <w:tc>
          <w:tcPr>
            <w:tcW w:w="581" w:type="dxa"/>
            <w:shd w:val="clear" w:color="auto" w:fill="auto"/>
          </w:tcPr>
          <w:p w:rsidR="00340C56" w:rsidRPr="00340C56" w:rsidRDefault="00340C56" w:rsidP="00340C56">
            <w:pPr>
              <w:jc w:val="center"/>
              <w:rPr>
                <w:rFonts w:eastAsia="Calibri"/>
              </w:rPr>
            </w:pPr>
            <w:r w:rsidRPr="00340C56">
              <w:rPr>
                <w:rFonts w:eastAsia="Calibri"/>
                <w:szCs w:val="22"/>
              </w:rPr>
              <w:t>X</w:t>
            </w:r>
          </w:p>
        </w:tc>
        <w:tc>
          <w:tcPr>
            <w:tcW w:w="446" w:type="dxa"/>
            <w:shd w:val="clear" w:color="auto" w:fill="auto"/>
          </w:tcPr>
          <w:p w:rsidR="00340C56" w:rsidRPr="00340C56" w:rsidRDefault="00340C56" w:rsidP="00340C56">
            <w:pPr>
              <w:jc w:val="center"/>
              <w:rPr>
                <w:rFonts w:eastAsia="Calibri"/>
              </w:rPr>
            </w:pPr>
            <w:r w:rsidRPr="00340C56">
              <w:rPr>
                <w:rFonts w:eastAsia="Calibri"/>
                <w:szCs w:val="22"/>
              </w:rPr>
              <w:t>X</w:t>
            </w:r>
          </w:p>
        </w:tc>
        <w:tc>
          <w:tcPr>
            <w:tcW w:w="1744" w:type="dxa"/>
            <w:shd w:val="clear" w:color="auto" w:fill="auto"/>
            <w:vAlign w:val="center"/>
          </w:tcPr>
          <w:p w:rsidR="00340C56" w:rsidRPr="00340C56" w:rsidRDefault="00340C56" w:rsidP="00340C56">
            <w:pPr>
              <w:jc w:val="center"/>
              <w:rPr>
                <w:rFonts w:eastAsia="Calibri"/>
              </w:rPr>
            </w:pPr>
            <w:r w:rsidRPr="00340C56">
              <w:rPr>
                <w:rFonts w:eastAsia="Calibri"/>
                <w:sz w:val="20"/>
                <w:szCs w:val="22"/>
              </w:rPr>
              <w:t>Borough</w:t>
            </w:r>
          </w:p>
        </w:tc>
      </w:tr>
      <w:tr w:rsidR="00340C56" w:rsidRPr="00340C56" w:rsidTr="00123767">
        <w:tc>
          <w:tcPr>
            <w:tcW w:w="6228" w:type="dxa"/>
            <w:shd w:val="clear" w:color="auto" w:fill="auto"/>
          </w:tcPr>
          <w:p w:rsidR="00340C56" w:rsidRPr="00340C56" w:rsidRDefault="00340C56" w:rsidP="00340C56">
            <w:pPr>
              <w:numPr>
                <w:ilvl w:val="0"/>
                <w:numId w:val="5"/>
              </w:numPr>
              <w:contextualSpacing/>
              <w:rPr>
                <w:rFonts w:eastAsia="Calibri"/>
              </w:rPr>
            </w:pPr>
            <w:commentRangeStart w:id="425"/>
            <w:r w:rsidRPr="00340C56">
              <w:rPr>
                <w:rFonts w:eastAsia="Calibri"/>
                <w:szCs w:val="22"/>
              </w:rPr>
              <w:t>If B</w:t>
            </w:r>
            <w:commentRangeEnd w:id="425"/>
            <w:r w:rsidR="004E37CE">
              <w:rPr>
                <w:rStyle w:val="CommentReference"/>
                <w:rFonts w:ascii="Times New Roman" w:hAnsi="Times New Roman"/>
              </w:rPr>
              <w:commentReference w:id="425"/>
            </w:r>
            <w:r w:rsidRPr="00340C56">
              <w:rPr>
                <w:rFonts w:eastAsia="Calibri"/>
                <w:szCs w:val="22"/>
              </w:rPr>
              <w:t>orough continues to own Senior Center, install a new boiler, heating registers, insulated windows and weatherize the building to reduce operating costs, and make it more affordable to heat/run.</w:t>
            </w:r>
          </w:p>
        </w:tc>
        <w:tc>
          <w:tcPr>
            <w:tcW w:w="447" w:type="dxa"/>
            <w:shd w:val="clear" w:color="auto" w:fill="auto"/>
          </w:tcPr>
          <w:p w:rsidR="00340C56" w:rsidRPr="00340C56" w:rsidRDefault="00340C56" w:rsidP="00340C56">
            <w:pPr>
              <w:jc w:val="center"/>
              <w:rPr>
                <w:rFonts w:eastAsia="Calibri"/>
              </w:rPr>
            </w:pPr>
            <w:r w:rsidRPr="00340C56">
              <w:rPr>
                <w:rFonts w:eastAsia="Calibri"/>
                <w:szCs w:val="22"/>
              </w:rPr>
              <w:t>X</w:t>
            </w:r>
          </w:p>
        </w:tc>
        <w:tc>
          <w:tcPr>
            <w:tcW w:w="581" w:type="dxa"/>
            <w:shd w:val="clear" w:color="auto" w:fill="auto"/>
          </w:tcPr>
          <w:p w:rsidR="00340C56" w:rsidRPr="00340C56" w:rsidRDefault="00340C56" w:rsidP="00340C56">
            <w:pPr>
              <w:jc w:val="center"/>
              <w:rPr>
                <w:rFonts w:eastAsia="Calibri"/>
              </w:rPr>
            </w:pPr>
          </w:p>
        </w:tc>
        <w:tc>
          <w:tcPr>
            <w:tcW w:w="446" w:type="dxa"/>
            <w:shd w:val="clear" w:color="auto" w:fill="auto"/>
          </w:tcPr>
          <w:p w:rsidR="00340C56" w:rsidRPr="00340C56" w:rsidRDefault="00340C56" w:rsidP="00340C56">
            <w:pPr>
              <w:jc w:val="center"/>
              <w:rPr>
                <w:rFonts w:eastAsia="Calibri"/>
              </w:rPr>
            </w:pPr>
          </w:p>
        </w:tc>
        <w:tc>
          <w:tcPr>
            <w:tcW w:w="1744" w:type="dxa"/>
            <w:shd w:val="clear" w:color="auto" w:fill="auto"/>
          </w:tcPr>
          <w:p w:rsidR="00340C56" w:rsidRPr="00340C56" w:rsidRDefault="00340C56" w:rsidP="00340C56">
            <w:pPr>
              <w:jc w:val="center"/>
              <w:rPr>
                <w:rFonts w:eastAsia="Calibri"/>
              </w:rPr>
            </w:pPr>
            <w:r w:rsidRPr="00340C56">
              <w:rPr>
                <w:rFonts w:eastAsia="Calibri"/>
                <w:sz w:val="20"/>
                <w:szCs w:val="22"/>
              </w:rPr>
              <w:t>Borough</w:t>
            </w:r>
          </w:p>
        </w:tc>
      </w:tr>
      <w:tr w:rsidR="00340C56" w:rsidRPr="00340C56" w:rsidTr="00123767">
        <w:tc>
          <w:tcPr>
            <w:tcW w:w="9446" w:type="dxa"/>
            <w:gridSpan w:val="5"/>
            <w:shd w:val="clear" w:color="auto" w:fill="auto"/>
          </w:tcPr>
          <w:p w:rsidR="00340C56" w:rsidRPr="00340C56" w:rsidRDefault="00340C56" w:rsidP="00340C56">
            <w:pPr>
              <w:autoSpaceDE w:val="0"/>
              <w:autoSpaceDN w:val="0"/>
              <w:adjustRightInd w:val="0"/>
              <w:rPr>
                <w:rFonts w:eastAsia="Calibri" w:cs="Calibri"/>
                <w:b/>
                <w:sz w:val="20"/>
              </w:rPr>
            </w:pPr>
            <w:commentRangeStart w:id="426"/>
            <w:r w:rsidRPr="00340C56">
              <w:rPr>
                <w:rFonts w:eastAsia="Calibri"/>
                <w:b/>
                <w:szCs w:val="22"/>
                <w:u w:val="single"/>
              </w:rPr>
              <w:t>Objective 17B</w:t>
            </w:r>
            <w:commentRangeEnd w:id="426"/>
            <w:r w:rsidR="008C3B49">
              <w:rPr>
                <w:rStyle w:val="CommentReference"/>
                <w:rFonts w:ascii="Times New Roman" w:hAnsi="Times New Roman"/>
              </w:rPr>
              <w:commentReference w:id="426"/>
            </w:r>
            <w:r w:rsidRPr="00340C56">
              <w:rPr>
                <w:rFonts w:eastAsia="Calibri"/>
                <w:b/>
                <w:szCs w:val="22"/>
                <w:u w:val="single"/>
              </w:rPr>
              <w:t>:</w:t>
            </w:r>
            <w:r w:rsidRPr="00340C56">
              <w:rPr>
                <w:rFonts w:eastAsia="Calibri"/>
                <w:b/>
                <w:szCs w:val="22"/>
              </w:rPr>
              <w:t xml:space="preserve"> Improve facilities over time by adding programming and space that adds value to offerings, makes a better working environment, and increases number of users and revenue.</w:t>
            </w:r>
          </w:p>
        </w:tc>
      </w:tr>
      <w:tr w:rsidR="00340C56" w:rsidRPr="00340C56" w:rsidTr="00123767">
        <w:tc>
          <w:tcPr>
            <w:tcW w:w="6228" w:type="dxa"/>
            <w:shd w:val="clear" w:color="auto" w:fill="auto"/>
          </w:tcPr>
          <w:p w:rsidR="00340C56" w:rsidRPr="00340C56" w:rsidRDefault="00340C56" w:rsidP="00340C56">
            <w:pPr>
              <w:numPr>
                <w:ilvl w:val="0"/>
                <w:numId w:val="6"/>
              </w:numPr>
              <w:autoSpaceDE w:val="0"/>
              <w:autoSpaceDN w:val="0"/>
              <w:adjustRightInd w:val="0"/>
              <w:contextualSpacing/>
              <w:rPr>
                <w:rFonts w:eastAsia="Calibri"/>
              </w:rPr>
            </w:pPr>
            <w:r w:rsidRPr="00340C56">
              <w:rPr>
                <w:rFonts w:eastAsia="Calibri" w:cs="Calibri"/>
              </w:rPr>
              <w:t xml:space="preserve">Increase marketing efforts Chilkat Center for the Performing Arts to get higher use and revenue from local and traveling performers and for conferences. Assign marketing the Center as an identified duty of the HCVB (or other entity). Set goals for use and track progress. </w:t>
            </w:r>
            <w:r w:rsidRPr="00340C56">
              <w:rPr>
                <w:rFonts w:eastAsia="Calibri" w:cs="Calibri"/>
                <w:i/>
                <w:sz w:val="20"/>
              </w:rPr>
              <w:t>Cross reference with Econ Dev 3O(2)</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4"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 xml:space="preserve">Borough, HCVB </w:t>
            </w:r>
          </w:p>
        </w:tc>
      </w:tr>
      <w:tr w:rsidR="00340C56" w:rsidRPr="00340C56" w:rsidTr="00123767">
        <w:tc>
          <w:tcPr>
            <w:tcW w:w="6228" w:type="dxa"/>
            <w:shd w:val="clear" w:color="auto" w:fill="auto"/>
          </w:tcPr>
          <w:p w:rsidR="00340C56" w:rsidRPr="00340C56" w:rsidRDefault="00340C56" w:rsidP="00340C56">
            <w:pPr>
              <w:numPr>
                <w:ilvl w:val="0"/>
                <w:numId w:val="6"/>
              </w:numPr>
              <w:autoSpaceDE w:val="0"/>
              <w:autoSpaceDN w:val="0"/>
              <w:adjustRightInd w:val="0"/>
              <w:contextualSpacing/>
              <w:rPr>
                <w:rFonts w:eastAsia="Calibri" w:cs="Calibri"/>
              </w:rPr>
            </w:pPr>
            <w:commentRangeStart w:id="427"/>
            <w:r w:rsidRPr="00340C56">
              <w:rPr>
                <w:rFonts w:eastAsia="Calibri" w:cs="Calibri"/>
              </w:rPr>
              <w:t>I</w:t>
            </w:r>
            <w:commentRangeEnd w:id="427"/>
            <w:r w:rsidR="008C3B49">
              <w:rPr>
                <w:rStyle w:val="CommentReference"/>
                <w:rFonts w:ascii="Times New Roman" w:hAnsi="Times New Roman"/>
              </w:rPr>
              <w:commentReference w:id="427"/>
            </w:r>
            <w:r w:rsidRPr="00340C56">
              <w:rPr>
                <w:rFonts w:eastAsia="Calibri" w:cs="Calibri"/>
              </w:rPr>
              <w:t>nvestigate use of Chilkat Center for arts classes.</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4"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Arts Council</w:t>
            </w:r>
          </w:p>
        </w:tc>
      </w:tr>
      <w:tr w:rsidR="00340C56" w:rsidRPr="00340C56" w:rsidTr="00123767">
        <w:tc>
          <w:tcPr>
            <w:tcW w:w="6228" w:type="dxa"/>
            <w:shd w:val="clear" w:color="auto" w:fill="auto"/>
          </w:tcPr>
          <w:p w:rsidR="00340C56" w:rsidRPr="00340C56" w:rsidRDefault="00340C56" w:rsidP="00340C56">
            <w:pPr>
              <w:numPr>
                <w:ilvl w:val="0"/>
                <w:numId w:val="6"/>
              </w:numPr>
              <w:autoSpaceDE w:val="0"/>
              <w:autoSpaceDN w:val="0"/>
              <w:adjustRightInd w:val="0"/>
              <w:contextualSpacing/>
              <w:rPr>
                <w:rFonts w:eastAsia="Calibri" w:cs="Calibri"/>
              </w:rPr>
            </w:pPr>
            <w:r w:rsidRPr="00340C56">
              <w:rPr>
                <w:rFonts w:eastAsia="Calibri"/>
              </w:rPr>
              <w:t xml:space="preserve">Have joint bi-annual meeting for key board and staff of Sheldon Museum, Library, HCVB, DRVC, the Haines Arts Council, tour providers, CIA, and others to identify ways to collaborate on events, local and tourist visitation, and revenue generation.  </w:t>
            </w:r>
            <w:r w:rsidRPr="00340C56">
              <w:rPr>
                <w:rFonts w:eastAsia="Calibri"/>
                <w:i/>
                <w:sz w:val="20"/>
                <w:szCs w:val="20"/>
              </w:rPr>
              <w:t>C</w:t>
            </w:r>
            <w:r w:rsidRPr="00340C56">
              <w:rPr>
                <w:rFonts w:eastAsia="Calibri" w:cs="Calibri"/>
                <w:i/>
                <w:sz w:val="20"/>
                <w:szCs w:val="20"/>
              </w:rPr>
              <w:t>r</w:t>
            </w:r>
            <w:r w:rsidRPr="00340C56">
              <w:rPr>
                <w:rFonts w:eastAsia="Calibri" w:cs="Calibri"/>
                <w:i/>
                <w:sz w:val="20"/>
              </w:rPr>
              <w:t>oss reference with Econ Dev 3O (8)</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44"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Parties names</w:t>
            </w:r>
          </w:p>
        </w:tc>
      </w:tr>
      <w:tr w:rsidR="00340C56" w:rsidRPr="00340C56" w:rsidTr="00123767">
        <w:tc>
          <w:tcPr>
            <w:tcW w:w="6228" w:type="dxa"/>
            <w:shd w:val="clear" w:color="auto" w:fill="auto"/>
          </w:tcPr>
          <w:p w:rsidR="00340C56" w:rsidRPr="00340C56" w:rsidRDefault="00340C56" w:rsidP="00340C56">
            <w:pPr>
              <w:numPr>
                <w:ilvl w:val="0"/>
                <w:numId w:val="6"/>
              </w:numPr>
              <w:autoSpaceDE w:val="0"/>
              <w:autoSpaceDN w:val="0"/>
              <w:adjustRightInd w:val="0"/>
              <w:contextualSpacing/>
              <w:rPr>
                <w:rFonts w:eastAsia="Calibri" w:cs="Calibri"/>
              </w:rPr>
            </w:pPr>
            <w:commentRangeStart w:id="428"/>
            <w:commentRangeStart w:id="429"/>
            <w:r w:rsidRPr="00340C56">
              <w:rPr>
                <w:rFonts w:eastAsia="Calibri" w:cs="Calibri"/>
              </w:rPr>
              <w:t>I</w:t>
            </w:r>
            <w:commentRangeEnd w:id="428"/>
            <w:r w:rsidR="008C3B49">
              <w:rPr>
                <w:rStyle w:val="CommentReference"/>
                <w:rFonts w:ascii="Times New Roman" w:hAnsi="Times New Roman"/>
              </w:rPr>
              <w:commentReference w:id="428"/>
            </w:r>
            <w:r w:rsidRPr="00340C56">
              <w:rPr>
                <w:rFonts w:eastAsia="Calibri" w:cs="Calibri"/>
              </w:rPr>
              <w:t>n</w:t>
            </w:r>
            <w:commentRangeEnd w:id="429"/>
            <w:r w:rsidR="004E37CE">
              <w:rPr>
                <w:rStyle w:val="CommentReference"/>
                <w:rFonts w:ascii="Times New Roman" w:hAnsi="Times New Roman"/>
              </w:rPr>
              <w:commentReference w:id="429"/>
            </w:r>
            <w:r w:rsidRPr="00340C56">
              <w:rPr>
                <w:rFonts w:eastAsia="Calibri" w:cs="Calibri"/>
              </w:rPr>
              <w:t>crease Haines Library work and storage space.</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44"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6228" w:type="dxa"/>
            <w:shd w:val="clear" w:color="auto" w:fill="auto"/>
          </w:tcPr>
          <w:p w:rsidR="00340C56" w:rsidRPr="00340C56" w:rsidRDefault="00340C56" w:rsidP="00340C56">
            <w:pPr>
              <w:numPr>
                <w:ilvl w:val="0"/>
                <w:numId w:val="6"/>
              </w:numPr>
              <w:contextualSpacing/>
              <w:rPr>
                <w:rFonts w:eastAsia="Calibri" w:cs="Calibri"/>
              </w:rPr>
            </w:pPr>
            <w:r w:rsidRPr="00340C56">
              <w:rPr>
                <w:rFonts w:eastAsia="Calibri" w:cs="Calibri"/>
              </w:rPr>
              <w:t>Provide continuity and stability for library by identifying core library programming/staff and striving to provide this as part of annual Borough operating budget rather than relying on unpredictable ‘soft’ grant funds.</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4"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6228" w:type="dxa"/>
            <w:shd w:val="clear" w:color="auto" w:fill="auto"/>
          </w:tcPr>
          <w:p w:rsidR="00340C56" w:rsidRPr="00340C56" w:rsidRDefault="00340C56" w:rsidP="00340C56">
            <w:pPr>
              <w:numPr>
                <w:ilvl w:val="0"/>
                <w:numId w:val="6"/>
              </w:numPr>
              <w:contextualSpacing/>
              <w:rPr>
                <w:rFonts w:eastAsia="Calibri" w:cs="Calibri"/>
              </w:rPr>
            </w:pPr>
            <w:commentRangeStart w:id="430"/>
            <w:r w:rsidRPr="00340C56">
              <w:rPr>
                <w:rFonts w:eastAsia="Calibri"/>
                <w:szCs w:val="22"/>
              </w:rPr>
              <w:t>Add</w:t>
            </w:r>
            <w:commentRangeEnd w:id="430"/>
            <w:r w:rsidR="008C3B49">
              <w:rPr>
                <w:rStyle w:val="CommentReference"/>
                <w:rFonts w:ascii="Times New Roman" w:hAnsi="Times New Roman"/>
              </w:rPr>
              <w:commentReference w:id="430"/>
            </w:r>
            <w:r w:rsidRPr="00340C56">
              <w:rPr>
                <w:rFonts w:eastAsia="Calibri"/>
                <w:szCs w:val="22"/>
              </w:rPr>
              <w:t xml:space="preserve"> space at Sheldon Museum and Cultural Center for collection storage, archival material, exhibits, staff work area, and a classroom.</w:t>
            </w:r>
            <w:r w:rsidRPr="00340C56">
              <w:rPr>
                <w:rFonts w:eastAsia="Calibri"/>
              </w:rPr>
              <w:t xml:space="preserve"> </w:t>
            </w:r>
            <w:r w:rsidRPr="00340C56">
              <w:rPr>
                <w:rFonts w:eastAsia="Calibri"/>
                <w:i/>
                <w:sz w:val="20"/>
                <w:szCs w:val="20"/>
              </w:rPr>
              <w:t>C</w:t>
            </w:r>
            <w:r w:rsidRPr="00340C56">
              <w:rPr>
                <w:rFonts w:eastAsia="Calibri" w:cs="Calibri"/>
                <w:i/>
                <w:sz w:val="20"/>
                <w:szCs w:val="20"/>
              </w:rPr>
              <w:t>ross reference with Econ Dev 3O (6)</w:t>
            </w:r>
          </w:p>
        </w:tc>
        <w:tc>
          <w:tcPr>
            <w:tcW w:w="447" w:type="dxa"/>
            <w:shd w:val="clear" w:color="auto" w:fill="auto"/>
          </w:tcPr>
          <w:p w:rsidR="00340C56" w:rsidRPr="00340C56" w:rsidRDefault="00340C56" w:rsidP="00340C56">
            <w:pPr>
              <w:autoSpaceDE w:val="0"/>
              <w:autoSpaceDN w:val="0"/>
              <w:adjustRightInd w:val="0"/>
              <w:rPr>
                <w:rFonts w:eastAsia="Calibri" w:cs="Calibri"/>
              </w:rPr>
            </w:pPr>
          </w:p>
        </w:tc>
        <w:tc>
          <w:tcPr>
            <w:tcW w:w="581" w:type="dxa"/>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rPr>
                <w:rFonts w:eastAsia="Calibri" w:cs="Calibri"/>
              </w:rPr>
            </w:pPr>
          </w:p>
        </w:tc>
        <w:tc>
          <w:tcPr>
            <w:tcW w:w="1744"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6228" w:type="dxa"/>
            <w:shd w:val="clear" w:color="auto" w:fill="auto"/>
          </w:tcPr>
          <w:p w:rsidR="00340C56" w:rsidRPr="00340C56" w:rsidRDefault="00340C56" w:rsidP="00340C56">
            <w:pPr>
              <w:numPr>
                <w:ilvl w:val="0"/>
                <w:numId w:val="6"/>
              </w:numPr>
              <w:contextualSpacing/>
              <w:rPr>
                <w:rFonts w:eastAsia="Calibri" w:cs="Calibri"/>
              </w:rPr>
            </w:pPr>
            <w:commentRangeStart w:id="431"/>
            <w:r w:rsidRPr="00340C56">
              <w:rPr>
                <w:rFonts w:eastAsia="Calibri"/>
                <w:szCs w:val="22"/>
              </w:rPr>
              <w:t>S</w:t>
            </w:r>
            <w:commentRangeEnd w:id="431"/>
            <w:r w:rsidR="008C3B49">
              <w:rPr>
                <w:rStyle w:val="CommentReference"/>
                <w:rFonts w:ascii="Times New Roman" w:hAnsi="Times New Roman"/>
              </w:rPr>
              <w:commentReference w:id="431"/>
            </w:r>
            <w:r w:rsidRPr="00340C56">
              <w:rPr>
                <w:rFonts w:eastAsia="Calibri"/>
                <w:szCs w:val="22"/>
              </w:rPr>
              <w:t xml:space="preserve">upport committees working to acquire historically or culturally significant properties such as </w:t>
            </w:r>
            <w:proofErr w:type="spellStart"/>
            <w:r w:rsidRPr="00340C56">
              <w:rPr>
                <w:rFonts w:eastAsia="Calibri"/>
                <w:szCs w:val="22"/>
              </w:rPr>
              <w:t>Anway</w:t>
            </w:r>
            <w:proofErr w:type="spellEnd"/>
            <w:r w:rsidRPr="00340C56">
              <w:rPr>
                <w:rFonts w:eastAsia="Calibri"/>
                <w:szCs w:val="22"/>
              </w:rPr>
              <w:t xml:space="preserve"> Cabin and Eldred Rock Lighthouse. Identify additional funding increments needed (possible funding sources: Borough, grant, sales, etc</w:t>
            </w:r>
            <w:r w:rsidRPr="00340C56">
              <w:rPr>
                <w:rFonts w:eastAsia="Calibri"/>
                <w:sz w:val="20"/>
                <w:szCs w:val="22"/>
              </w:rPr>
              <w:t xml:space="preserve">.) </w:t>
            </w:r>
            <w:r w:rsidRPr="00340C56">
              <w:rPr>
                <w:rFonts w:eastAsia="Calibri"/>
                <w:szCs w:val="22"/>
              </w:rPr>
              <w:t xml:space="preserve">as part of acquisitions to maintain, operate and market new assets. </w:t>
            </w:r>
            <w:r w:rsidRPr="00340C56">
              <w:rPr>
                <w:rFonts w:eastAsia="Calibri" w:cs="Calibri"/>
                <w:i/>
                <w:sz w:val="20"/>
              </w:rPr>
              <w:t>Cross reference with Econ Dev 3O(7)</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4"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szCs w:val="20"/>
              </w:rPr>
              <w:t>Borough, Sheldon Museum, CVHS</w:t>
            </w:r>
          </w:p>
        </w:tc>
      </w:tr>
      <w:tr w:rsidR="00340C56" w:rsidRPr="00340C56" w:rsidTr="00123767">
        <w:tc>
          <w:tcPr>
            <w:tcW w:w="6228" w:type="dxa"/>
            <w:shd w:val="clear" w:color="auto" w:fill="auto"/>
          </w:tcPr>
          <w:p w:rsidR="00340C56" w:rsidRPr="00340C56" w:rsidRDefault="00340C56" w:rsidP="00340C56">
            <w:pPr>
              <w:numPr>
                <w:ilvl w:val="0"/>
                <w:numId w:val="6"/>
              </w:numPr>
              <w:contextualSpacing/>
              <w:rPr>
                <w:rFonts w:eastAsia="Calibri"/>
              </w:rPr>
            </w:pPr>
            <w:r w:rsidRPr="00340C56">
              <w:rPr>
                <w:rFonts w:eastAsia="Calibri"/>
              </w:rPr>
              <w:t xml:space="preserve">Define economic contribution (employment, wages, revenue with multipliers) to Haines from arts and cultural businesses, organizations, and events. </w:t>
            </w:r>
            <w:r w:rsidRPr="00340C56">
              <w:rPr>
                <w:rFonts w:eastAsia="Calibri"/>
                <w:i/>
                <w:sz w:val="20"/>
              </w:rPr>
              <w:t>Cross reference with Econ Dev 3O(9)</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4"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Arts Council</w:t>
            </w:r>
          </w:p>
        </w:tc>
      </w:tr>
      <w:tr w:rsidR="00340C56" w:rsidRPr="00340C56" w:rsidTr="00123767">
        <w:tc>
          <w:tcPr>
            <w:tcW w:w="9446" w:type="dxa"/>
            <w:gridSpan w:val="5"/>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b/>
                <w:i/>
                <w:sz w:val="20"/>
              </w:rPr>
              <w:t xml:space="preserve">Health Care </w:t>
            </w:r>
          </w:p>
        </w:tc>
      </w:tr>
      <w:tr w:rsidR="00340C56" w:rsidRPr="00340C56" w:rsidTr="00123767">
        <w:tc>
          <w:tcPr>
            <w:tcW w:w="9446" w:type="dxa"/>
            <w:gridSpan w:val="5"/>
            <w:shd w:val="clear" w:color="auto" w:fill="auto"/>
          </w:tcPr>
          <w:p w:rsidR="00340C56" w:rsidRPr="00340C56" w:rsidRDefault="00340C56" w:rsidP="001F18A0">
            <w:pPr>
              <w:autoSpaceDE w:val="0"/>
              <w:autoSpaceDN w:val="0"/>
              <w:adjustRightInd w:val="0"/>
              <w:rPr>
                <w:rFonts w:eastAsia="Calibri" w:cs="Calibri"/>
                <w:b/>
                <w:i/>
                <w:sz w:val="20"/>
              </w:rPr>
            </w:pPr>
            <w:r w:rsidRPr="00340C56">
              <w:rPr>
                <w:rFonts w:eastAsia="Calibri" w:cs="Calibri"/>
                <w:b/>
                <w:u w:val="single"/>
              </w:rPr>
              <w:t xml:space="preserve">Objective 17 C: </w:t>
            </w:r>
            <w:r w:rsidRPr="00340C56">
              <w:rPr>
                <w:rFonts w:eastAsia="Calibri" w:cs="Calibri"/>
                <w:b/>
              </w:rPr>
              <w:t>Support maintenance</w:t>
            </w:r>
            <w:ins w:id="432" w:author="Author">
              <w:r w:rsidR="001F18A0">
                <w:rPr>
                  <w:rFonts w:eastAsia="Calibri" w:cs="Calibri"/>
                  <w:b/>
                </w:rPr>
                <w:t xml:space="preserve"> of private providers’ </w:t>
              </w:r>
            </w:ins>
            <w:del w:id="433" w:author="Author">
              <w:r w:rsidRPr="00340C56" w:rsidDel="001F18A0">
                <w:rPr>
                  <w:rFonts w:eastAsia="Calibri" w:cs="Calibri"/>
                  <w:b/>
                </w:rPr>
                <w:delText xml:space="preserve"> and expansion of Haines’s</w:delText>
              </w:r>
            </w:del>
            <w:r w:rsidRPr="00340C56">
              <w:rPr>
                <w:rFonts w:eastAsia="Calibri" w:cs="Calibri"/>
                <w:b/>
              </w:rPr>
              <w:t xml:space="preserve"> high level of health care services.</w:t>
            </w:r>
          </w:p>
        </w:tc>
      </w:tr>
      <w:tr w:rsidR="00340C56" w:rsidRPr="00340C56" w:rsidTr="00123767">
        <w:tc>
          <w:tcPr>
            <w:tcW w:w="6228" w:type="dxa"/>
            <w:shd w:val="clear" w:color="auto" w:fill="auto"/>
          </w:tcPr>
          <w:p w:rsidR="00340C56" w:rsidRPr="00340C56" w:rsidRDefault="00340C56" w:rsidP="002E2C5E">
            <w:pPr>
              <w:widowControl w:val="0"/>
              <w:numPr>
                <w:ilvl w:val="0"/>
                <w:numId w:val="72"/>
              </w:numPr>
              <w:autoSpaceDE w:val="0"/>
              <w:autoSpaceDN w:val="0"/>
              <w:adjustRightInd w:val="0"/>
              <w:contextualSpacing/>
              <w:rPr>
                <w:rFonts w:eastAsia="Calibri"/>
              </w:rPr>
            </w:pPr>
            <w:r w:rsidRPr="00340C56">
              <w:rPr>
                <w:rFonts w:eastAsia="Calibri" w:cs="Calibri"/>
              </w:rPr>
              <w:t>Work with Cornerstone, SEARHC, REACH, and others to fill critical gap in lack of in-home nursing services.</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4"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Named parties, Borough</w:t>
            </w:r>
          </w:p>
        </w:tc>
      </w:tr>
      <w:tr w:rsidR="00340C56" w:rsidRPr="00340C56" w:rsidTr="00123767">
        <w:tc>
          <w:tcPr>
            <w:tcW w:w="6228" w:type="dxa"/>
            <w:shd w:val="clear" w:color="auto" w:fill="auto"/>
          </w:tcPr>
          <w:p w:rsidR="00340C56" w:rsidRPr="00340C56" w:rsidRDefault="00340C56" w:rsidP="001F18A0">
            <w:pPr>
              <w:widowControl w:val="0"/>
              <w:numPr>
                <w:ilvl w:val="0"/>
                <w:numId w:val="72"/>
              </w:numPr>
              <w:autoSpaceDE w:val="0"/>
              <w:autoSpaceDN w:val="0"/>
              <w:adjustRightInd w:val="0"/>
              <w:contextualSpacing/>
              <w:rPr>
                <w:rFonts w:eastAsia="Calibri"/>
              </w:rPr>
            </w:pPr>
            <w:r w:rsidRPr="00340C56">
              <w:rPr>
                <w:rFonts w:eastAsia="Calibri" w:cs="Calibri"/>
              </w:rPr>
              <w:t xml:space="preserve">Develop plan to bring </w:t>
            </w:r>
            <w:ins w:id="434" w:author="Author">
              <w:r w:rsidR="001F18A0">
                <w:rPr>
                  <w:rFonts w:eastAsia="Calibri" w:cs="Calibri"/>
                </w:rPr>
                <w:t xml:space="preserve">private </w:t>
              </w:r>
              <w:proofErr w:type="spellStart"/>
              <w:r w:rsidR="001F18A0">
                <w:rPr>
                  <w:rFonts w:eastAsia="Calibri" w:cs="Calibri"/>
                </w:rPr>
                <w:t>providers</w:t>
              </w:r>
            </w:ins>
            <w:del w:id="435" w:author="Author">
              <w:r w:rsidRPr="00340C56" w:rsidDel="001F18A0">
                <w:rPr>
                  <w:rFonts w:eastAsia="Calibri" w:cs="Calibri"/>
                </w:rPr>
                <w:delText xml:space="preserve">skilled nursing beds </w:delText>
              </w:r>
            </w:del>
            <w:r w:rsidRPr="00340C56">
              <w:rPr>
                <w:rFonts w:eastAsia="Calibri" w:cs="Calibri"/>
              </w:rPr>
              <w:t>to</w:t>
            </w:r>
            <w:proofErr w:type="spellEnd"/>
            <w:r w:rsidRPr="00340C56">
              <w:rPr>
                <w:rFonts w:eastAsia="Calibri" w:cs="Calibri"/>
              </w:rPr>
              <w:t xml:space="preserve"> Haines.</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4"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 xml:space="preserve">Borough, SEARHC, State </w:t>
            </w:r>
          </w:p>
        </w:tc>
      </w:tr>
      <w:tr w:rsidR="00340C56" w:rsidRPr="00340C56" w:rsidTr="00123767">
        <w:tc>
          <w:tcPr>
            <w:tcW w:w="6228" w:type="dxa"/>
            <w:shd w:val="clear" w:color="auto" w:fill="auto"/>
          </w:tcPr>
          <w:p w:rsidR="00340C56" w:rsidRPr="00340C56" w:rsidRDefault="00340C56" w:rsidP="002E2C5E">
            <w:pPr>
              <w:widowControl w:val="0"/>
              <w:numPr>
                <w:ilvl w:val="0"/>
                <w:numId w:val="72"/>
              </w:numPr>
              <w:autoSpaceDE w:val="0"/>
              <w:autoSpaceDN w:val="0"/>
              <w:adjustRightInd w:val="0"/>
              <w:contextualSpacing/>
              <w:rPr>
                <w:rFonts w:eastAsia="Calibri"/>
              </w:rPr>
            </w:pPr>
            <w:commentRangeStart w:id="436"/>
            <w:commentRangeStart w:id="437"/>
            <w:r w:rsidRPr="00340C56">
              <w:rPr>
                <w:rFonts w:eastAsia="Calibri"/>
              </w:rPr>
              <w:t>W</w:t>
            </w:r>
            <w:commentRangeEnd w:id="436"/>
            <w:r w:rsidR="001F18A0">
              <w:rPr>
                <w:rStyle w:val="CommentReference"/>
                <w:rFonts w:ascii="Times New Roman" w:hAnsi="Times New Roman"/>
              </w:rPr>
              <w:commentReference w:id="436"/>
            </w:r>
            <w:commentRangeEnd w:id="437"/>
            <w:r w:rsidR="004E37CE">
              <w:rPr>
                <w:rStyle w:val="CommentReference"/>
                <w:rFonts w:ascii="Times New Roman" w:hAnsi="Times New Roman"/>
              </w:rPr>
              <w:commentReference w:id="437"/>
            </w:r>
            <w:r w:rsidRPr="00340C56">
              <w:rPr>
                <w:rFonts w:eastAsia="Calibri"/>
              </w:rPr>
              <w:t>ork with Haines medical providers to bring an itinerant pediatrician to Haines; and develop a long-term plan to bring a permanent pediatrician to the community.</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44"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SEARHC, private providers</w:t>
            </w:r>
          </w:p>
        </w:tc>
      </w:tr>
      <w:tr w:rsidR="00340C56" w:rsidRPr="00340C56" w:rsidTr="00123767">
        <w:tc>
          <w:tcPr>
            <w:tcW w:w="6228" w:type="dxa"/>
            <w:shd w:val="clear" w:color="auto" w:fill="auto"/>
          </w:tcPr>
          <w:p w:rsidR="00340C56" w:rsidRPr="00340C56" w:rsidRDefault="00340C56" w:rsidP="002E2C5E">
            <w:pPr>
              <w:widowControl w:val="0"/>
              <w:numPr>
                <w:ilvl w:val="0"/>
                <w:numId w:val="72"/>
              </w:numPr>
              <w:autoSpaceDE w:val="0"/>
              <w:autoSpaceDN w:val="0"/>
              <w:adjustRightInd w:val="0"/>
              <w:contextualSpacing/>
              <w:rPr>
                <w:rFonts w:eastAsia="Calibri"/>
              </w:rPr>
            </w:pPr>
            <w:commentRangeStart w:id="438"/>
            <w:r w:rsidRPr="00340C56">
              <w:rPr>
                <w:rFonts w:eastAsia="Calibri"/>
              </w:rPr>
              <w:t>D</w:t>
            </w:r>
            <w:commentRangeEnd w:id="438"/>
            <w:r w:rsidR="001F18A0">
              <w:rPr>
                <w:rStyle w:val="CommentReference"/>
                <w:rFonts w:ascii="Times New Roman" w:hAnsi="Times New Roman"/>
              </w:rPr>
              <w:commentReference w:id="438"/>
            </w:r>
            <w:r w:rsidRPr="00340C56">
              <w:rPr>
                <w:rFonts w:eastAsia="Calibri"/>
              </w:rPr>
              <w:t>evelop a long-term plan to bring childbirth and related services to Haines.</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44"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SEARHC</w:t>
            </w:r>
          </w:p>
        </w:tc>
      </w:tr>
      <w:tr w:rsidR="00340C56" w:rsidRPr="00340C56" w:rsidTr="00123767">
        <w:tc>
          <w:tcPr>
            <w:tcW w:w="6228" w:type="dxa"/>
            <w:shd w:val="clear" w:color="auto" w:fill="auto"/>
          </w:tcPr>
          <w:p w:rsidR="00340C56" w:rsidRPr="00340C56" w:rsidRDefault="00340C56" w:rsidP="002E2C5E">
            <w:pPr>
              <w:widowControl w:val="0"/>
              <w:numPr>
                <w:ilvl w:val="0"/>
                <w:numId w:val="72"/>
              </w:numPr>
              <w:autoSpaceDE w:val="0"/>
              <w:autoSpaceDN w:val="0"/>
              <w:adjustRightInd w:val="0"/>
              <w:contextualSpacing/>
              <w:rPr>
                <w:rFonts w:eastAsia="Calibri"/>
              </w:rPr>
            </w:pPr>
            <w:r w:rsidRPr="00340C56">
              <w:rPr>
                <w:rFonts w:eastAsia="Calibri"/>
              </w:rPr>
              <w:t>Examine health care models in other Southeast communities and develop a plan to incorporate the successes of those communities into the Haines model, where appropriate.</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4"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SEARHC, State</w:t>
            </w:r>
          </w:p>
        </w:tc>
      </w:tr>
      <w:tr w:rsidR="00340C56" w:rsidRPr="00340C56" w:rsidTr="00123767">
        <w:tc>
          <w:tcPr>
            <w:tcW w:w="9446" w:type="dxa"/>
            <w:gridSpan w:val="5"/>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b/>
                <w:i/>
                <w:sz w:val="20"/>
              </w:rPr>
              <w:t>Retiree and Senior Services</w:t>
            </w:r>
          </w:p>
        </w:tc>
      </w:tr>
      <w:tr w:rsidR="00340C56" w:rsidRPr="00340C56" w:rsidTr="00123767">
        <w:tc>
          <w:tcPr>
            <w:tcW w:w="9446" w:type="dxa"/>
            <w:gridSpan w:val="5"/>
            <w:shd w:val="clear" w:color="auto" w:fill="auto"/>
          </w:tcPr>
          <w:p w:rsidR="00340C56" w:rsidRPr="00340C56" w:rsidRDefault="00340C56" w:rsidP="00340C56">
            <w:pPr>
              <w:autoSpaceDE w:val="0"/>
              <w:autoSpaceDN w:val="0"/>
              <w:adjustRightInd w:val="0"/>
              <w:rPr>
                <w:rFonts w:eastAsia="Calibri" w:cs="Calibri"/>
                <w:sz w:val="20"/>
              </w:rPr>
            </w:pPr>
            <w:commentRangeStart w:id="439"/>
            <w:r w:rsidRPr="00340C56">
              <w:rPr>
                <w:rFonts w:eastAsia="Calibri" w:cs="Calibri"/>
                <w:b/>
                <w:u w:val="single"/>
              </w:rPr>
              <w:t>Objective 17D</w:t>
            </w:r>
            <w:commentRangeEnd w:id="439"/>
            <w:r w:rsidR="001F18A0">
              <w:rPr>
                <w:rStyle w:val="CommentReference"/>
                <w:rFonts w:ascii="Times New Roman" w:hAnsi="Times New Roman"/>
              </w:rPr>
              <w:commentReference w:id="439"/>
            </w:r>
            <w:r w:rsidRPr="00340C56">
              <w:rPr>
                <w:rFonts w:eastAsia="Calibri" w:cs="Calibri"/>
                <w:b/>
              </w:rPr>
              <w:t xml:space="preserve">:  Sustain, promote and selectively expand services and amenities for retirees and seniors. </w:t>
            </w:r>
            <w:r w:rsidRPr="00340C56">
              <w:rPr>
                <w:rFonts w:eastAsia="Calibri" w:cs="Calibri"/>
                <w:i/>
                <w:sz w:val="22"/>
              </w:rPr>
              <w:t>Cross reference with Economic Development objective 3 L</w:t>
            </w:r>
          </w:p>
        </w:tc>
      </w:tr>
      <w:tr w:rsidR="00340C56" w:rsidRPr="00340C56" w:rsidTr="00123767">
        <w:tc>
          <w:tcPr>
            <w:tcW w:w="6228" w:type="dxa"/>
            <w:shd w:val="clear" w:color="auto" w:fill="auto"/>
          </w:tcPr>
          <w:p w:rsidR="00340C56" w:rsidRPr="00340C56" w:rsidRDefault="00340C56" w:rsidP="00340C56">
            <w:pPr>
              <w:numPr>
                <w:ilvl w:val="0"/>
                <w:numId w:val="7"/>
              </w:numPr>
              <w:autoSpaceDE w:val="0"/>
              <w:autoSpaceDN w:val="0"/>
              <w:adjustRightInd w:val="0"/>
              <w:contextualSpacing/>
              <w:rPr>
                <w:rFonts w:eastAsia="Calibri" w:cs="Calibri"/>
              </w:rPr>
            </w:pPr>
            <w:commentRangeStart w:id="440"/>
            <w:commentRangeStart w:id="441"/>
            <w:r w:rsidRPr="00340C56">
              <w:rPr>
                <w:rFonts w:eastAsia="Calibri" w:cs="Calibri"/>
              </w:rPr>
              <w:t>Su</w:t>
            </w:r>
            <w:commentRangeEnd w:id="440"/>
            <w:r w:rsidR="001F18A0">
              <w:rPr>
                <w:rStyle w:val="CommentReference"/>
                <w:rFonts w:ascii="Times New Roman" w:hAnsi="Times New Roman"/>
              </w:rPr>
              <w:commentReference w:id="440"/>
            </w:r>
            <w:commentRangeEnd w:id="441"/>
            <w:r w:rsidR="002744DE">
              <w:rPr>
                <w:rStyle w:val="CommentReference"/>
                <w:rFonts w:ascii="Times New Roman" w:hAnsi="Times New Roman"/>
              </w:rPr>
              <w:commentReference w:id="441"/>
            </w:r>
            <w:r w:rsidRPr="00340C56">
              <w:rPr>
                <w:rFonts w:eastAsia="Calibri" w:cs="Calibri"/>
              </w:rPr>
              <w:t xml:space="preserve">pport creation of an indoor exercise area and regular fitness classes for seniors. Combine with other community indoor fitness needs (as long as seniors are safe and welcomed). </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4"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 xml:space="preserve">Borough, </w:t>
            </w:r>
            <w:proofErr w:type="spellStart"/>
            <w:r w:rsidRPr="00340C56">
              <w:rPr>
                <w:rFonts w:eastAsia="Calibri" w:cs="Calibri"/>
                <w:sz w:val="20"/>
              </w:rPr>
              <w:t>Sr</w:t>
            </w:r>
            <w:proofErr w:type="spellEnd"/>
            <w:r w:rsidRPr="00340C56">
              <w:rPr>
                <w:rFonts w:eastAsia="Calibri" w:cs="Calibri"/>
                <w:sz w:val="20"/>
              </w:rPr>
              <w:t xml:space="preserve"> Center, PRAC, senior service providers</w:t>
            </w:r>
          </w:p>
        </w:tc>
      </w:tr>
      <w:tr w:rsidR="00340C56" w:rsidRPr="00340C56" w:rsidTr="00123767">
        <w:tc>
          <w:tcPr>
            <w:tcW w:w="6228" w:type="dxa"/>
            <w:shd w:val="clear" w:color="auto" w:fill="auto"/>
          </w:tcPr>
          <w:p w:rsidR="00340C56" w:rsidRPr="00340C56" w:rsidRDefault="00340C56" w:rsidP="00340C56">
            <w:pPr>
              <w:numPr>
                <w:ilvl w:val="0"/>
                <w:numId w:val="7"/>
              </w:numPr>
              <w:autoSpaceDE w:val="0"/>
              <w:autoSpaceDN w:val="0"/>
              <w:adjustRightInd w:val="0"/>
              <w:contextualSpacing/>
              <w:rPr>
                <w:rFonts w:eastAsia="Calibri" w:cs="Calibri"/>
              </w:rPr>
            </w:pPr>
            <w:commentRangeStart w:id="442"/>
            <w:r w:rsidRPr="00340C56">
              <w:rPr>
                <w:rFonts w:eastAsia="Calibri" w:cs="Calibri"/>
              </w:rPr>
              <w:t>P</w:t>
            </w:r>
            <w:commentRangeEnd w:id="442"/>
            <w:r w:rsidR="001F18A0">
              <w:rPr>
                <w:rStyle w:val="CommentReference"/>
                <w:rFonts w:ascii="Times New Roman" w:hAnsi="Times New Roman"/>
              </w:rPr>
              <w:commentReference w:id="442"/>
            </w:r>
            <w:r w:rsidRPr="00340C56">
              <w:rPr>
                <w:rFonts w:eastAsia="Calibri" w:cs="Calibri"/>
              </w:rPr>
              <w:t>rovide a part time Community Senior Development Coordinator position at Borough (similar to part time Community Youth Coordinator) to oversee activity and program development.</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sidDel="00F02810">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44"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6228" w:type="dxa"/>
            <w:shd w:val="clear" w:color="auto" w:fill="auto"/>
          </w:tcPr>
          <w:p w:rsidR="00340C56" w:rsidRPr="00340C56" w:rsidRDefault="00340C56" w:rsidP="00340C56">
            <w:pPr>
              <w:numPr>
                <w:ilvl w:val="0"/>
                <w:numId w:val="7"/>
              </w:numPr>
              <w:autoSpaceDE w:val="0"/>
              <w:autoSpaceDN w:val="0"/>
              <w:adjustRightInd w:val="0"/>
              <w:contextualSpacing/>
              <w:rPr>
                <w:rFonts w:eastAsia="Calibri" w:cs="Calibri"/>
              </w:rPr>
            </w:pPr>
            <w:r w:rsidRPr="00340C56">
              <w:rPr>
                <w:rFonts w:eastAsia="Calibri" w:cs="Calibri"/>
              </w:rPr>
              <w:t xml:space="preserve">Support adult education classes, seminars, and activity. </w:t>
            </w:r>
            <w:r w:rsidRPr="00340C56">
              <w:rPr>
                <w:rFonts w:eastAsia="Calibri" w:cs="Calibri"/>
                <w:i/>
                <w:sz w:val="20"/>
              </w:rPr>
              <w:t>Cross reference with Education 18 A (1)</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44"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Arts Council, Chamber, Sheldon Museum, Library, State, Borough, Haines Schools</w:t>
            </w:r>
          </w:p>
        </w:tc>
      </w:tr>
      <w:tr w:rsidR="00340C56" w:rsidRPr="00340C56" w:rsidTr="00123767">
        <w:tc>
          <w:tcPr>
            <w:tcW w:w="6228" w:type="dxa"/>
            <w:shd w:val="clear" w:color="auto" w:fill="auto"/>
          </w:tcPr>
          <w:p w:rsidR="00340C56" w:rsidRPr="00340C56" w:rsidRDefault="00340C56" w:rsidP="00340C56">
            <w:pPr>
              <w:numPr>
                <w:ilvl w:val="0"/>
                <w:numId w:val="7"/>
              </w:numPr>
              <w:autoSpaceDE w:val="0"/>
              <w:autoSpaceDN w:val="0"/>
              <w:adjustRightInd w:val="0"/>
              <w:contextualSpacing/>
              <w:rPr>
                <w:rFonts w:eastAsia="Calibri" w:cs="Calibri"/>
              </w:rPr>
            </w:pPr>
            <w:r w:rsidRPr="00340C56">
              <w:rPr>
                <w:rFonts w:eastAsia="Calibri" w:cs="Calibri"/>
              </w:rPr>
              <w:t>Continue to team with Southeast Senior Services to advertise and market services currently available (i.e. transportation, lunches) and expand awareness of these services.</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4"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SE Senior Service</w:t>
            </w:r>
          </w:p>
        </w:tc>
      </w:tr>
      <w:tr w:rsidR="00340C56" w:rsidRPr="00340C56" w:rsidTr="00123767">
        <w:tc>
          <w:tcPr>
            <w:tcW w:w="6228" w:type="dxa"/>
            <w:shd w:val="clear" w:color="auto" w:fill="auto"/>
          </w:tcPr>
          <w:p w:rsidR="00340C56" w:rsidRPr="00340C56" w:rsidRDefault="00340C56" w:rsidP="00340C56">
            <w:pPr>
              <w:numPr>
                <w:ilvl w:val="0"/>
                <w:numId w:val="7"/>
              </w:numPr>
              <w:autoSpaceDE w:val="0"/>
              <w:autoSpaceDN w:val="0"/>
              <w:adjustRightInd w:val="0"/>
              <w:contextualSpacing/>
              <w:rPr>
                <w:rFonts w:eastAsia="Calibri" w:cs="Calibri"/>
              </w:rPr>
            </w:pPr>
            <w:commentRangeStart w:id="443"/>
            <w:commentRangeStart w:id="444"/>
            <w:r w:rsidRPr="00340C56">
              <w:rPr>
                <w:rFonts w:eastAsia="Calibri" w:cs="Calibri"/>
              </w:rPr>
              <w:t>S</w:t>
            </w:r>
            <w:commentRangeEnd w:id="443"/>
            <w:r w:rsidR="001F18A0">
              <w:rPr>
                <w:rStyle w:val="CommentReference"/>
                <w:rFonts w:ascii="Times New Roman" w:hAnsi="Times New Roman"/>
              </w:rPr>
              <w:commentReference w:id="443"/>
            </w:r>
            <w:commentRangeEnd w:id="444"/>
            <w:r w:rsidR="004E37CE">
              <w:rPr>
                <w:rStyle w:val="CommentReference"/>
                <w:rFonts w:ascii="Times New Roman" w:hAnsi="Times New Roman"/>
              </w:rPr>
              <w:commentReference w:id="444"/>
            </w:r>
            <w:r w:rsidRPr="00340C56">
              <w:rPr>
                <w:rFonts w:eastAsia="Calibri" w:cs="Calibri"/>
              </w:rPr>
              <w:t>upport HAL/SLSL “campus” including development of proposed Veteran’s Home.</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4"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Elected officials</w:t>
            </w:r>
          </w:p>
        </w:tc>
      </w:tr>
      <w:tr w:rsidR="00340C56" w:rsidRPr="00340C56" w:rsidTr="00123767">
        <w:tc>
          <w:tcPr>
            <w:tcW w:w="6228" w:type="dxa"/>
            <w:shd w:val="clear" w:color="auto" w:fill="auto"/>
          </w:tcPr>
          <w:p w:rsidR="00340C56" w:rsidRPr="00340C56" w:rsidRDefault="00340C56" w:rsidP="00340C56">
            <w:pPr>
              <w:numPr>
                <w:ilvl w:val="0"/>
                <w:numId w:val="7"/>
              </w:numPr>
              <w:autoSpaceDE w:val="0"/>
              <w:autoSpaceDN w:val="0"/>
              <w:adjustRightInd w:val="0"/>
              <w:contextualSpacing/>
              <w:rPr>
                <w:rFonts w:eastAsia="Calibri" w:cs="Calibri"/>
              </w:rPr>
            </w:pPr>
            <w:r w:rsidRPr="00340C56">
              <w:rPr>
                <w:rFonts w:eastAsia="Calibri" w:cs="Calibri"/>
              </w:rPr>
              <w:t>Identify most important downtown sidewalks/routes to prioritize for snow removal to promote both senior mobility and walking to and from school, and commit to clearing them first and frequently. If needed, purchase additional sidewalk clearing equipment to accomplish.</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r w:rsidRPr="00340C56" w:rsidDel="000E5B7D">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4"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ADOT&amp;PF, Borough</w:t>
            </w:r>
          </w:p>
        </w:tc>
      </w:tr>
      <w:tr w:rsidR="00340C56" w:rsidRPr="00340C56" w:rsidTr="00123767">
        <w:tc>
          <w:tcPr>
            <w:tcW w:w="6228" w:type="dxa"/>
            <w:shd w:val="clear" w:color="auto" w:fill="auto"/>
          </w:tcPr>
          <w:p w:rsidR="00340C56" w:rsidRPr="00340C56" w:rsidRDefault="00340C56" w:rsidP="00340C56">
            <w:pPr>
              <w:widowControl w:val="0"/>
              <w:numPr>
                <w:ilvl w:val="0"/>
                <w:numId w:val="7"/>
              </w:numPr>
              <w:autoSpaceDE w:val="0"/>
              <w:autoSpaceDN w:val="0"/>
              <w:adjustRightInd w:val="0"/>
              <w:rPr>
                <w:rFonts w:eastAsia="Calibri"/>
              </w:rPr>
            </w:pPr>
            <w:r w:rsidRPr="00340C56">
              <w:rPr>
                <w:rFonts w:eastAsia="Calibri"/>
              </w:rPr>
              <w:t>Coordinate swimming pool updates and renovations with seniors to increase swimming pool accessibility for seniors.</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4"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 xml:space="preserve">Borough, PRAC, </w:t>
            </w:r>
            <w:proofErr w:type="spellStart"/>
            <w:r w:rsidRPr="00340C56">
              <w:rPr>
                <w:rFonts w:eastAsia="Calibri" w:cs="Calibri"/>
                <w:sz w:val="20"/>
              </w:rPr>
              <w:t>Sr</w:t>
            </w:r>
            <w:proofErr w:type="spellEnd"/>
            <w:r w:rsidRPr="00340C56">
              <w:rPr>
                <w:rFonts w:eastAsia="Calibri" w:cs="Calibri"/>
                <w:sz w:val="20"/>
              </w:rPr>
              <w:t xml:space="preserve"> Services</w:t>
            </w:r>
          </w:p>
        </w:tc>
      </w:tr>
      <w:tr w:rsidR="00340C56" w:rsidRPr="00340C56" w:rsidTr="00123767">
        <w:tc>
          <w:tcPr>
            <w:tcW w:w="6228" w:type="dxa"/>
            <w:shd w:val="clear" w:color="auto" w:fill="auto"/>
          </w:tcPr>
          <w:p w:rsidR="00340C56" w:rsidRPr="00340C56" w:rsidRDefault="00340C56" w:rsidP="00340C56">
            <w:pPr>
              <w:widowControl w:val="0"/>
              <w:numPr>
                <w:ilvl w:val="0"/>
                <w:numId w:val="7"/>
              </w:numPr>
              <w:autoSpaceDE w:val="0"/>
              <w:autoSpaceDN w:val="0"/>
              <w:adjustRightInd w:val="0"/>
              <w:rPr>
                <w:rFonts w:eastAsia="Calibri"/>
              </w:rPr>
            </w:pPr>
            <w:commentRangeStart w:id="445"/>
            <w:r w:rsidRPr="00340C56">
              <w:rPr>
                <w:rFonts w:eastAsia="Calibri"/>
              </w:rPr>
              <w:t>Expand</w:t>
            </w:r>
            <w:commentRangeEnd w:id="445"/>
            <w:r w:rsidR="001F18A0">
              <w:rPr>
                <w:rStyle w:val="CommentReference"/>
                <w:rFonts w:ascii="Times New Roman" w:hAnsi="Times New Roman"/>
              </w:rPr>
              <w:commentReference w:id="445"/>
            </w:r>
            <w:r w:rsidRPr="00340C56">
              <w:rPr>
                <w:rFonts w:eastAsia="Calibri"/>
              </w:rPr>
              <w:t xml:space="preserve"> senior transportation services/op</w:t>
            </w:r>
            <w:commentRangeStart w:id="446"/>
            <w:r w:rsidRPr="00340C56">
              <w:rPr>
                <w:rFonts w:eastAsia="Calibri"/>
              </w:rPr>
              <w:t>tion</w:t>
            </w:r>
            <w:commentRangeEnd w:id="446"/>
            <w:r w:rsidR="001F18A0">
              <w:rPr>
                <w:rStyle w:val="CommentReference"/>
                <w:rFonts w:ascii="Times New Roman" w:hAnsi="Times New Roman"/>
              </w:rPr>
              <w:commentReference w:id="446"/>
            </w:r>
            <w:r w:rsidRPr="00340C56">
              <w:rPr>
                <w:rFonts w:eastAsia="Calibri"/>
              </w:rPr>
              <w:t>s.</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4"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sz w:val="20"/>
                <w:szCs w:val="20"/>
              </w:rPr>
              <w:t xml:space="preserve">CIA, REACH, Inc., </w:t>
            </w:r>
            <w:proofErr w:type="spellStart"/>
            <w:r w:rsidRPr="00340C56">
              <w:rPr>
                <w:rFonts w:eastAsia="Calibri"/>
                <w:sz w:val="20"/>
                <w:szCs w:val="20"/>
              </w:rPr>
              <w:t>Sr</w:t>
            </w:r>
            <w:proofErr w:type="spellEnd"/>
            <w:r w:rsidRPr="00340C56">
              <w:rPr>
                <w:rFonts w:eastAsia="Calibri"/>
                <w:sz w:val="20"/>
                <w:szCs w:val="20"/>
              </w:rPr>
              <w:t xml:space="preserve"> Center, </w:t>
            </w:r>
            <w:proofErr w:type="spellStart"/>
            <w:r w:rsidRPr="00340C56">
              <w:rPr>
                <w:rFonts w:eastAsia="Calibri"/>
                <w:sz w:val="20"/>
                <w:szCs w:val="20"/>
              </w:rPr>
              <w:t>Boro</w:t>
            </w:r>
            <w:proofErr w:type="spellEnd"/>
            <w:r w:rsidRPr="00340C56">
              <w:rPr>
                <w:rFonts w:eastAsia="Calibri"/>
                <w:sz w:val="20"/>
                <w:szCs w:val="20"/>
              </w:rPr>
              <w:t xml:space="preserve">, CIV, State HESS, ADNR, DPH &amp; others w vans,  Schools, SE </w:t>
            </w:r>
            <w:proofErr w:type="spellStart"/>
            <w:r w:rsidRPr="00340C56">
              <w:rPr>
                <w:rFonts w:eastAsia="Calibri"/>
                <w:sz w:val="20"/>
                <w:szCs w:val="20"/>
              </w:rPr>
              <w:t>Sr</w:t>
            </w:r>
            <w:proofErr w:type="spellEnd"/>
            <w:r w:rsidRPr="00340C56">
              <w:rPr>
                <w:rFonts w:eastAsia="Calibri"/>
                <w:sz w:val="20"/>
                <w:szCs w:val="20"/>
              </w:rPr>
              <w:t xml:space="preserve"> Services, Catholic Services</w:t>
            </w:r>
          </w:p>
        </w:tc>
      </w:tr>
      <w:tr w:rsidR="00340C56" w:rsidRPr="00340C56" w:rsidTr="00123767">
        <w:tc>
          <w:tcPr>
            <w:tcW w:w="6228" w:type="dxa"/>
            <w:shd w:val="clear" w:color="auto" w:fill="auto"/>
          </w:tcPr>
          <w:p w:rsidR="00340C56" w:rsidRPr="00340C56" w:rsidRDefault="00340C56" w:rsidP="00340C56">
            <w:pPr>
              <w:widowControl w:val="0"/>
              <w:numPr>
                <w:ilvl w:val="0"/>
                <w:numId w:val="7"/>
              </w:numPr>
              <w:autoSpaceDE w:val="0"/>
              <w:autoSpaceDN w:val="0"/>
              <w:adjustRightInd w:val="0"/>
              <w:rPr>
                <w:rFonts w:eastAsia="Calibri"/>
              </w:rPr>
            </w:pPr>
            <w:r w:rsidRPr="00340C56">
              <w:rPr>
                <w:rFonts w:eastAsia="Calibri"/>
              </w:rPr>
              <w:t xml:space="preserve">Encourage collaboration and communications among agencies to support the Senior Lunch program. </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4"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CIA, CIV, state agencies, SE Senior Services, Catholic Services, others</w:t>
            </w:r>
          </w:p>
        </w:tc>
      </w:tr>
      <w:tr w:rsidR="00340C56" w:rsidRPr="00340C56" w:rsidTr="00123767">
        <w:tc>
          <w:tcPr>
            <w:tcW w:w="6228" w:type="dxa"/>
            <w:shd w:val="clear" w:color="auto" w:fill="auto"/>
          </w:tcPr>
          <w:p w:rsidR="00340C56" w:rsidRPr="00340C56" w:rsidRDefault="00340C56" w:rsidP="00340C56">
            <w:pPr>
              <w:widowControl w:val="0"/>
              <w:numPr>
                <w:ilvl w:val="0"/>
                <w:numId w:val="7"/>
              </w:numPr>
              <w:autoSpaceDE w:val="0"/>
              <w:autoSpaceDN w:val="0"/>
              <w:adjustRightInd w:val="0"/>
              <w:contextualSpacing/>
              <w:rPr>
                <w:rFonts w:eastAsia="Calibri" w:cs="Calibri"/>
              </w:rPr>
            </w:pPr>
            <w:commentRangeStart w:id="447"/>
            <w:r w:rsidRPr="00340C56">
              <w:rPr>
                <w:rFonts w:eastAsia="Calibri" w:cs="Calibri"/>
              </w:rPr>
              <w:t>D</w:t>
            </w:r>
            <w:commentRangeEnd w:id="447"/>
            <w:r w:rsidR="002A7523">
              <w:rPr>
                <w:rStyle w:val="CommentReference"/>
                <w:rFonts w:ascii="Times New Roman" w:hAnsi="Times New Roman"/>
              </w:rPr>
              <w:commentReference w:id="447"/>
            </w:r>
            <w:r w:rsidRPr="00340C56">
              <w:rPr>
                <w:rFonts w:eastAsia="Calibri" w:cs="Calibri"/>
              </w:rPr>
              <w:t>evelop web and paper brochure outlining the benefits of retirement and senior living in Haines and identify available services.  Use in “Move to Haines” campaign/marketing.</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4"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6228" w:type="dxa"/>
            <w:shd w:val="clear" w:color="auto" w:fill="auto"/>
          </w:tcPr>
          <w:p w:rsidR="00340C56" w:rsidRPr="00340C56" w:rsidRDefault="00340C56" w:rsidP="00340C56">
            <w:pPr>
              <w:widowControl w:val="0"/>
              <w:numPr>
                <w:ilvl w:val="0"/>
                <w:numId w:val="7"/>
              </w:numPr>
              <w:autoSpaceDE w:val="0"/>
              <w:autoSpaceDN w:val="0"/>
              <w:adjustRightInd w:val="0"/>
              <w:contextualSpacing/>
              <w:rPr>
                <w:rFonts w:eastAsia="Calibri" w:cs="Calibri"/>
              </w:rPr>
            </w:pPr>
            <w:commentRangeStart w:id="448"/>
            <w:r w:rsidRPr="00340C56">
              <w:rPr>
                <w:rFonts w:eastAsia="Calibri" w:cs="Calibri"/>
              </w:rPr>
              <w:t>C</w:t>
            </w:r>
            <w:commentRangeEnd w:id="448"/>
            <w:r w:rsidR="002A7523">
              <w:rPr>
                <w:rStyle w:val="CommentReference"/>
                <w:rFonts w:ascii="Times New Roman" w:hAnsi="Times New Roman"/>
              </w:rPr>
              <w:commentReference w:id="448"/>
            </w:r>
            <w:r w:rsidRPr="00340C56">
              <w:rPr>
                <w:rFonts w:eastAsia="Calibri" w:cs="Calibri"/>
              </w:rPr>
              <w:t>onduct study:  What has attracted seniors and retirees to Haines? Use results of study to fill gaps and market more effectively.</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4"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9446" w:type="dxa"/>
            <w:gridSpan w:val="5"/>
            <w:shd w:val="clear" w:color="auto" w:fill="auto"/>
            <w:vAlign w:val="center"/>
          </w:tcPr>
          <w:p w:rsidR="00340C56" w:rsidRPr="00340C56" w:rsidRDefault="00340C56" w:rsidP="00340C56">
            <w:pPr>
              <w:autoSpaceDE w:val="0"/>
              <w:autoSpaceDN w:val="0"/>
              <w:adjustRightInd w:val="0"/>
              <w:jc w:val="center"/>
              <w:rPr>
                <w:rFonts w:eastAsia="Calibri" w:cs="Calibri"/>
                <w:b/>
                <w:sz w:val="20"/>
              </w:rPr>
            </w:pPr>
            <w:r w:rsidRPr="00340C56">
              <w:rPr>
                <w:rFonts w:eastAsia="Calibri" w:cs="Calibri"/>
                <w:b/>
                <w:sz w:val="20"/>
              </w:rPr>
              <w:t>Family Services</w:t>
            </w:r>
          </w:p>
        </w:tc>
      </w:tr>
      <w:tr w:rsidR="00340C56" w:rsidRPr="00340C56" w:rsidTr="00123767">
        <w:tc>
          <w:tcPr>
            <w:tcW w:w="9446" w:type="dxa"/>
            <w:gridSpan w:val="5"/>
            <w:shd w:val="clear" w:color="auto" w:fill="auto"/>
          </w:tcPr>
          <w:p w:rsidR="00340C56" w:rsidRPr="00340C56" w:rsidRDefault="00340C56" w:rsidP="00340C56">
            <w:pPr>
              <w:autoSpaceDE w:val="0"/>
              <w:autoSpaceDN w:val="0"/>
              <w:adjustRightInd w:val="0"/>
              <w:rPr>
                <w:rFonts w:eastAsia="Calibri" w:cs="Calibri"/>
              </w:rPr>
            </w:pPr>
            <w:r w:rsidRPr="00340C56">
              <w:rPr>
                <w:rFonts w:eastAsia="Calibri" w:cs="Calibri"/>
                <w:b/>
                <w:u w:val="single"/>
              </w:rPr>
              <w:t>Objective 17E:</w:t>
            </w:r>
            <w:r w:rsidRPr="00340C56">
              <w:rPr>
                <w:rFonts w:eastAsia="Calibri" w:cs="Calibri"/>
                <w:b/>
              </w:rPr>
              <w:t xml:space="preserve"> Increase number of family households with children under 18 over the next decade by at least 10% (28 more households</w:t>
            </w:r>
            <w:r w:rsidRPr="00340C56">
              <w:rPr>
                <w:rFonts w:eastAsia="Calibri" w:cs="Calibri"/>
                <w:b/>
                <w:sz w:val="20"/>
              </w:rPr>
              <w:t>)</w:t>
            </w:r>
            <w:r w:rsidRPr="00340C56">
              <w:rPr>
                <w:rFonts w:eastAsia="Calibri" w:cs="Calibri"/>
                <w:i/>
                <w:sz w:val="20"/>
              </w:rPr>
              <w:t xml:space="preserve"> </w:t>
            </w:r>
            <w:r w:rsidRPr="00340C56">
              <w:rPr>
                <w:rFonts w:eastAsia="Calibri" w:cs="Calibri"/>
                <w:i/>
                <w:sz w:val="22"/>
              </w:rPr>
              <w:t xml:space="preserve">Cross reference with Economic Development Objective 3 K. Also refer to Community </w:t>
            </w:r>
            <w:proofErr w:type="spellStart"/>
            <w:r w:rsidRPr="00340C56">
              <w:rPr>
                <w:rFonts w:eastAsia="Calibri" w:cs="Calibri"/>
                <w:i/>
                <w:sz w:val="22"/>
              </w:rPr>
              <w:t>Svs</w:t>
            </w:r>
            <w:proofErr w:type="spellEnd"/>
            <w:r w:rsidRPr="00340C56">
              <w:rPr>
                <w:rFonts w:eastAsia="Calibri" w:cs="Calibri"/>
                <w:i/>
                <w:sz w:val="22"/>
              </w:rPr>
              <w:t xml:space="preserve"> 17C (3-4) and Education 18B (1-5)</w:t>
            </w:r>
          </w:p>
        </w:tc>
      </w:tr>
      <w:tr w:rsidR="00340C56" w:rsidRPr="00340C56" w:rsidTr="00123767">
        <w:tc>
          <w:tcPr>
            <w:tcW w:w="6228" w:type="dxa"/>
            <w:shd w:val="clear" w:color="auto" w:fill="auto"/>
          </w:tcPr>
          <w:p w:rsidR="00340C56" w:rsidRPr="00340C56" w:rsidRDefault="00340C56" w:rsidP="002E2C5E">
            <w:pPr>
              <w:widowControl w:val="0"/>
              <w:numPr>
                <w:ilvl w:val="0"/>
                <w:numId w:val="66"/>
              </w:numPr>
              <w:autoSpaceDE w:val="0"/>
              <w:autoSpaceDN w:val="0"/>
              <w:adjustRightInd w:val="0"/>
              <w:contextualSpacing/>
              <w:rPr>
                <w:rFonts w:eastAsia="Calibri" w:cs="Calibri"/>
              </w:rPr>
            </w:pPr>
            <w:commentRangeStart w:id="449"/>
            <w:r w:rsidRPr="00340C56">
              <w:rPr>
                <w:rFonts w:eastAsia="Calibri" w:cs="Calibri"/>
              </w:rPr>
              <w:t>I</w:t>
            </w:r>
            <w:commentRangeEnd w:id="449"/>
            <w:r w:rsidR="002A7523">
              <w:rPr>
                <w:rStyle w:val="CommentReference"/>
                <w:rFonts w:ascii="Times New Roman" w:hAnsi="Times New Roman"/>
              </w:rPr>
              <w:commentReference w:id="449"/>
            </w:r>
            <w:r w:rsidRPr="00340C56">
              <w:rPr>
                <w:rFonts w:eastAsia="Calibri" w:cs="Calibri"/>
              </w:rPr>
              <w:t xml:space="preserve">dentify gaps in services available to new parents and young children, prioritize, identify possible funders, develop plan to fill needs.  </w:t>
            </w:r>
            <w:r w:rsidRPr="00340C56">
              <w:rPr>
                <w:rFonts w:eastAsia="Calibri" w:cs="Calibri"/>
                <w:i/>
                <w:sz w:val="20"/>
              </w:rPr>
              <w:t>Cross reference with Econ Dev 3 K (1)</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rPr>
                <w:rFonts w:eastAsia="Calibri" w:cs="Calibri"/>
              </w:rPr>
            </w:pPr>
          </w:p>
        </w:tc>
        <w:tc>
          <w:tcPr>
            <w:tcW w:w="1744" w:type="dxa"/>
            <w:vMerge w:val="restart"/>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The many org. in HNS that provide some services, Borough staff support</w:t>
            </w:r>
          </w:p>
        </w:tc>
      </w:tr>
      <w:tr w:rsidR="00340C56" w:rsidRPr="00340C56" w:rsidTr="00123767">
        <w:tc>
          <w:tcPr>
            <w:tcW w:w="6228" w:type="dxa"/>
            <w:shd w:val="clear" w:color="auto" w:fill="auto"/>
          </w:tcPr>
          <w:p w:rsidR="00340C56" w:rsidRPr="00340C56" w:rsidRDefault="00340C56" w:rsidP="002E2C5E">
            <w:pPr>
              <w:widowControl w:val="0"/>
              <w:numPr>
                <w:ilvl w:val="0"/>
                <w:numId w:val="66"/>
              </w:numPr>
              <w:autoSpaceDE w:val="0"/>
              <w:autoSpaceDN w:val="0"/>
              <w:adjustRightInd w:val="0"/>
              <w:contextualSpacing/>
              <w:rPr>
                <w:rFonts w:eastAsia="Calibri" w:cs="Calibri"/>
              </w:rPr>
            </w:pPr>
            <w:commentRangeStart w:id="450"/>
            <w:r w:rsidRPr="00340C56">
              <w:rPr>
                <w:rFonts w:eastAsia="Calibri"/>
                <w:szCs w:val="22"/>
              </w:rPr>
              <w:t>D</w:t>
            </w:r>
            <w:commentRangeEnd w:id="450"/>
            <w:r w:rsidR="002A7523">
              <w:rPr>
                <w:rStyle w:val="CommentReference"/>
                <w:rFonts w:ascii="Times New Roman" w:hAnsi="Times New Roman"/>
              </w:rPr>
              <w:commentReference w:id="450"/>
            </w:r>
            <w:r w:rsidRPr="00340C56">
              <w:rPr>
                <w:rFonts w:eastAsia="Calibri"/>
                <w:szCs w:val="22"/>
              </w:rPr>
              <w:t xml:space="preserve">evelop a web and paper brochure listing Haines services and activities for new parents, children and families. Publicize and use for Move to Haines campaign/marketing. </w:t>
            </w:r>
            <w:r w:rsidRPr="00340C56">
              <w:rPr>
                <w:rFonts w:eastAsia="Calibri"/>
                <w:i/>
                <w:sz w:val="20"/>
                <w:szCs w:val="22"/>
              </w:rPr>
              <w:t>Cross reference with Econ Dev 3 K(2)</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4" w:type="dxa"/>
            <w:vMerge/>
            <w:shd w:val="clear" w:color="auto" w:fill="auto"/>
            <w:vAlign w:val="center"/>
          </w:tcPr>
          <w:p w:rsidR="00340C56" w:rsidRPr="00340C56" w:rsidRDefault="00340C56" w:rsidP="00340C56">
            <w:pPr>
              <w:autoSpaceDE w:val="0"/>
              <w:autoSpaceDN w:val="0"/>
              <w:adjustRightInd w:val="0"/>
              <w:jc w:val="center"/>
              <w:rPr>
                <w:rFonts w:eastAsia="Calibri" w:cs="Calibri"/>
                <w:sz w:val="20"/>
              </w:rPr>
            </w:pPr>
          </w:p>
        </w:tc>
      </w:tr>
      <w:tr w:rsidR="00340C56" w:rsidRPr="00340C56" w:rsidTr="00123767">
        <w:tc>
          <w:tcPr>
            <w:tcW w:w="6228" w:type="dxa"/>
            <w:shd w:val="clear" w:color="auto" w:fill="auto"/>
          </w:tcPr>
          <w:p w:rsidR="00340C56" w:rsidRPr="00340C56" w:rsidRDefault="00340C56" w:rsidP="002E2C5E">
            <w:pPr>
              <w:widowControl w:val="0"/>
              <w:numPr>
                <w:ilvl w:val="0"/>
                <w:numId w:val="66"/>
              </w:numPr>
              <w:autoSpaceDE w:val="0"/>
              <w:autoSpaceDN w:val="0"/>
              <w:adjustRightInd w:val="0"/>
              <w:contextualSpacing/>
              <w:rPr>
                <w:rFonts w:eastAsia="Calibri"/>
              </w:rPr>
            </w:pPr>
            <w:r w:rsidRPr="00340C56">
              <w:rPr>
                <w:rFonts w:eastAsia="Calibri"/>
                <w:szCs w:val="22"/>
              </w:rPr>
              <w:t xml:space="preserve">Complete connected non-motorized network of sidewalks and/or bicycle paths in town so families and young children can travel safely between home and downtown facilities.  </w:t>
            </w:r>
            <w:r w:rsidRPr="00340C56">
              <w:rPr>
                <w:rFonts w:eastAsia="Calibri"/>
                <w:sz w:val="20"/>
                <w:szCs w:val="22"/>
              </w:rPr>
              <w:t>Also see objective 4F</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4"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ADOT&amp;PF</w:t>
            </w:r>
          </w:p>
        </w:tc>
      </w:tr>
      <w:tr w:rsidR="00340C56" w:rsidRPr="00340C56" w:rsidTr="00123767">
        <w:tc>
          <w:tcPr>
            <w:tcW w:w="6228" w:type="dxa"/>
            <w:shd w:val="clear" w:color="auto" w:fill="auto"/>
          </w:tcPr>
          <w:p w:rsidR="00340C56" w:rsidRPr="00340C56" w:rsidRDefault="00340C56" w:rsidP="002E2C5E">
            <w:pPr>
              <w:widowControl w:val="0"/>
              <w:numPr>
                <w:ilvl w:val="0"/>
                <w:numId w:val="66"/>
              </w:numPr>
              <w:autoSpaceDE w:val="0"/>
              <w:autoSpaceDN w:val="0"/>
              <w:adjustRightInd w:val="0"/>
              <w:contextualSpacing/>
              <w:rPr>
                <w:rFonts w:eastAsia="Calibri" w:cs="Calibri"/>
              </w:rPr>
            </w:pPr>
            <w:commentRangeStart w:id="451"/>
            <w:commentRangeStart w:id="452"/>
            <w:r w:rsidRPr="00340C56">
              <w:rPr>
                <w:rFonts w:eastAsia="Calibri" w:cs="Calibri"/>
              </w:rPr>
              <w:t>Im</w:t>
            </w:r>
            <w:commentRangeEnd w:id="451"/>
            <w:r w:rsidR="002A7523">
              <w:rPr>
                <w:rStyle w:val="CommentReference"/>
                <w:rFonts w:ascii="Times New Roman" w:hAnsi="Times New Roman"/>
              </w:rPr>
              <w:commentReference w:id="451"/>
            </w:r>
            <w:commentRangeEnd w:id="452"/>
            <w:r w:rsidR="004E37CE">
              <w:rPr>
                <w:rStyle w:val="CommentReference"/>
                <w:rFonts w:ascii="Times New Roman" w:hAnsi="Times New Roman"/>
              </w:rPr>
              <w:commentReference w:id="452"/>
            </w:r>
            <w:r w:rsidRPr="00340C56">
              <w:rPr>
                <w:rFonts w:eastAsia="Calibri" w:cs="Calibri"/>
              </w:rPr>
              <w:t xml:space="preserve">mediately find public space for indoor fitness equipment to fill recreation gap especially important to young families and seniors. (i.e., pool solarium, next to life guard station at pool, senior center, Chilkat Center basement).  </w:t>
            </w:r>
            <w:r w:rsidRPr="00340C56">
              <w:rPr>
                <w:rFonts w:eastAsia="Calibri" w:cs="Calibri"/>
                <w:i/>
                <w:sz w:val="20"/>
              </w:rPr>
              <w:t xml:space="preserve">Cross reference with Parks and </w:t>
            </w:r>
            <w:proofErr w:type="spellStart"/>
            <w:r w:rsidRPr="00340C56">
              <w:rPr>
                <w:rFonts w:eastAsia="Calibri" w:cs="Calibri"/>
                <w:i/>
                <w:sz w:val="20"/>
              </w:rPr>
              <w:t>Rec</w:t>
            </w:r>
            <w:proofErr w:type="spellEnd"/>
            <w:r w:rsidRPr="00340C56">
              <w:rPr>
                <w:rFonts w:eastAsia="Calibri" w:cs="Calibri"/>
                <w:i/>
                <w:sz w:val="20"/>
              </w:rPr>
              <w:t xml:space="preserve"> 14C(1)</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4"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PRAC, Haines Wellness/Fitness Group</w:t>
            </w:r>
          </w:p>
        </w:tc>
      </w:tr>
      <w:tr w:rsidR="00340C56" w:rsidRPr="00340C56" w:rsidTr="00123767">
        <w:tc>
          <w:tcPr>
            <w:tcW w:w="6228" w:type="dxa"/>
            <w:shd w:val="clear" w:color="auto" w:fill="auto"/>
          </w:tcPr>
          <w:p w:rsidR="00340C56" w:rsidRPr="00340C56" w:rsidRDefault="00340C56" w:rsidP="002E2C5E">
            <w:pPr>
              <w:widowControl w:val="0"/>
              <w:numPr>
                <w:ilvl w:val="0"/>
                <w:numId w:val="66"/>
              </w:numPr>
              <w:autoSpaceDE w:val="0"/>
              <w:autoSpaceDN w:val="0"/>
              <w:adjustRightInd w:val="0"/>
              <w:contextualSpacing/>
              <w:rPr>
                <w:rFonts w:eastAsia="Calibri" w:cs="Calibri"/>
              </w:rPr>
            </w:pPr>
            <w:commentRangeStart w:id="453"/>
            <w:r w:rsidRPr="00340C56">
              <w:rPr>
                <w:rFonts w:eastAsia="Calibri" w:cs="Calibri"/>
              </w:rPr>
              <w:t>D</w:t>
            </w:r>
            <w:commentRangeEnd w:id="453"/>
            <w:r w:rsidR="002A7523">
              <w:rPr>
                <w:rStyle w:val="CommentReference"/>
                <w:rFonts w:ascii="Times New Roman" w:hAnsi="Times New Roman"/>
              </w:rPr>
              <w:commentReference w:id="453"/>
            </w:r>
            <w:r w:rsidRPr="00340C56">
              <w:rPr>
                <w:rFonts w:eastAsia="Calibri" w:cs="Calibri"/>
              </w:rPr>
              <w:t xml:space="preserve">etermine if Community Recreation Center can be supported and if so, build. See task suggestions in Parks and Recreation chapter. </w:t>
            </w:r>
            <w:r w:rsidRPr="00340C56">
              <w:rPr>
                <w:rFonts w:eastAsia="Calibri" w:cs="Calibri"/>
                <w:i/>
                <w:sz w:val="20"/>
              </w:rPr>
              <w:t xml:space="preserve">Cross reference with Parks and </w:t>
            </w:r>
            <w:proofErr w:type="spellStart"/>
            <w:r w:rsidRPr="00340C56">
              <w:rPr>
                <w:rFonts w:eastAsia="Calibri" w:cs="Calibri"/>
                <w:i/>
                <w:sz w:val="20"/>
              </w:rPr>
              <w:t>Rec</w:t>
            </w:r>
            <w:proofErr w:type="spellEnd"/>
            <w:r w:rsidRPr="00340C56">
              <w:rPr>
                <w:rFonts w:eastAsia="Calibri" w:cs="Calibri"/>
                <w:i/>
                <w:sz w:val="20"/>
              </w:rPr>
              <w:t xml:space="preserve">                                  14C (2)</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744"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w:t>
            </w:r>
          </w:p>
        </w:tc>
      </w:tr>
      <w:tr w:rsidR="00340C56" w:rsidRPr="00340C56" w:rsidTr="00123767">
        <w:tc>
          <w:tcPr>
            <w:tcW w:w="6228" w:type="dxa"/>
            <w:shd w:val="clear" w:color="auto" w:fill="auto"/>
          </w:tcPr>
          <w:p w:rsidR="00340C56" w:rsidRPr="00340C56" w:rsidRDefault="00340C56" w:rsidP="002E2C5E">
            <w:pPr>
              <w:widowControl w:val="0"/>
              <w:numPr>
                <w:ilvl w:val="0"/>
                <w:numId w:val="66"/>
              </w:numPr>
              <w:autoSpaceDE w:val="0"/>
              <w:autoSpaceDN w:val="0"/>
              <w:adjustRightInd w:val="0"/>
              <w:rPr>
                <w:rFonts w:eastAsia="Calibri"/>
              </w:rPr>
            </w:pPr>
            <w:r w:rsidRPr="00340C56">
              <w:rPr>
                <w:rFonts w:eastAsia="Calibri"/>
              </w:rPr>
              <w:t xml:space="preserve">Increase the number outdoor recreation opportunities for youth (See Park and Recreation chapter) such as: a simple ski and sledding hill, improved playground facilities , improved </w:t>
            </w:r>
            <w:proofErr w:type="spellStart"/>
            <w:r w:rsidRPr="00340C56">
              <w:rPr>
                <w:rFonts w:eastAsia="Calibri"/>
              </w:rPr>
              <w:t>skatepark</w:t>
            </w:r>
            <w:proofErr w:type="spellEnd"/>
            <w:r w:rsidRPr="00340C56">
              <w:rPr>
                <w:rFonts w:eastAsia="Calibri"/>
              </w:rPr>
              <w:t>, maintain and repair Mt Ripinsky Trail, keep the swimming pool in good repair and begin planning for pool replacement, and support community groups and volunteers in their efforts to develop new recreation opportunities.</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44"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PRAC, State, commercial tour providers</w:t>
            </w:r>
          </w:p>
        </w:tc>
      </w:tr>
      <w:tr w:rsidR="00340C56" w:rsidRPr="00340C56" w:rsidTr="00123767">
        <w:tc>
          <w:tcPr>
            <w:tcW w:w="6228" w:type="dxa"/>
            <w:shd w:val="clear" w:color="auto" w:fill="auto"/>
          </w:tcPr>
          <w:p w:rsidR="00340C56" w:rsidRPr="00340C56" w:rsidRDefault="00340C56" w:rsidP="002E2C5E">
            <w:pPr>
              <w:widowControl w:val="0"/>
              <w:numPr>
                <w:ilvl w:val="0"/>
                <w:numId w:val="66"/>
              </w:numPr>
              <w:autoSpaceDE w:val="0"/>
              <w:autoSpaceDN w:val="0"/>
              <w:adjustRightInd w:val="0"/>
              <w:rPr>
                <w:rFonts w:eastAsia="Calibri"/>
              </w:rPr>
            </w:pPr>
            <w:r w:rsidRPr="00340C56">
              <w:rPr>
                <w:rFonts w:eastAsia="Calibri"/>
              </w:rPr>
              <w:t xml:space="preserve">Continue to support Haines’ early learning opportunities. </w:t>
            </w:r>
            <w:r w:rsidRPr="00340C56">
              <w:rPr>
                <w:rFonts w:eastAsia="Calibri"/>
                <w:i/>
                <w:sz w:val="20"/>
              </w:rPr>
              <w:t xml:space="preserve">Cross reference with Community </w:t>
            </w:r>
            <w:proofErr w:type="spellStart"/>
            <w:r w:rsidRPr="00340C56">
              <w:rPr>
                <w:rFonts w:eastAsia="Calibri"/>
                <w:i/>
                <w:sz w:val="20"/>
              </w:rPr>
              <w:t>Svs</w:t>
            </w:r>
            <w:proofErr w:type="spellEnd"/>
            <w:r w:rsidRPr="00340C56">
              <w:rPr>
                <w:rFonts w:eastAsia="Calibri"/>
                <w:i/>
                <w:sz w:val="20"/>
              </w:rPr>
              <w:t xml:space="preserve"> 18A (3)</w:t>
            </w:r>
          </w:p>
        </w:tc>
        <w:tc>
          <w:tcPr>
            <w:tcW w:w="447"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81"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46"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744"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State, Elected Officials</w:t>
            </w:r>
          </w:p>
        </w:tc>
      </w:tr>
      <w:tr w:rsidR="004E37CE" w:rsidRPr="00340C56" w:rsidTr="004E37CE">
        <w:tc>
          <w:tcPr>
            <w:tcW w:w="9446" w:type="dxa"/>
            <w:gridSpan w:val="5"/>
            <w:shd w:val="clear" w:color="auto" w:fill="auto"/>
          </w:tcPr>
          <w:p w:rsidR="00A03075" w:rsidRDefault="00A03075" w:rsidP="00A03075">
            <w:pPr>
              <w:pStyle w:val="ListParagraph"/>
              <w:numPr>
                <w:ilvl w:val="0"/>
                <w:numId w:val="78"/>
              </w:numPr>
              <w:rPr>
                <w:ins w:id="454" w:author="Author"/>
                <w:rFonts w:eastAsia="Calibri" w:cs="Calibri"/>
                <w:b/>
                <w:bCs/>
                <w:color w:val="1F497D" w:themeColor="text2"/>
                <w:sz w:val="20"/>
                <w:szCs w:val="26"/>
              </w:rPr>
              <w:pPrChange w:id="455" w:author="Author">
                <w:pPr>
                  <w:keepNext/>
                  <w:keepLines/>
                  <w:numPr>
                    <w:ilvl w:val="1"/>
                    <w:numId w:val="58"/>
                  </w:numPr>
                  <w:autoSpaceDE w:val="0"/>
                  <w:autoSpaceDN w:val="0"/>
                  <w:adjustRightInd w:val="0"/>
                  <w:ind w:left="576" w:hanging="576"/>
                  <w:outlineLvl w:val="1"/>
                </w:pPr>
              </w:pPrChange>
            </w:pPr>
            <w:ins w:id="456" w:author="Author">
              <w:r w:rsidRPr="00A03075">
                <w:rPr>
                  <w:rFonts w:eastAsia="Calibri" w:cs="Calibri"/>
                  <w:sz w:val="20"/>
                  <w:rPrChange w:id="457" w:author="Author">
                    <w:rPr>
                      <w:rFonts w:eastAsia="Calibri"/>
                    </w:rPr>
                  </w:rPrChange>
                </w:rPr>
                <w:t>Provide early childhood education to new parents (ECFE model from Minnesota)</w:t>
              </w:r>
            </w:ins>
          </w:p>
          <w:p w:rsidR="00A03075" w:rsidRDefault="004E37CE" w:rsidP="00A03075">
            <w:pPr>
              <w:pStyle w:val="ListParagraph"/>
              <w:numPr>
                <w:ilvl w:val="0"/>
                <w:numId w:val="78"/>
              </w:numPr>
              <w:rPr>
                <w:ins w:id="458" w:author="Author"/>
                <w:rFonts w:eastAsia="Calibri" w:cs="Calibri"/>
                <w:b/>
                <w:bCs/>
                <w:color w:val="1F497D" w:themeColor="text2"/>
                <w:sz w:val="20"/>
                <w:szCs w:val="26"/>
              </w:rPr>
              <w:pPrChange w:id="459" w:author="Author">
                <w:pPr>
                  <w:keepNext/>
                  <w:keepLines/>
                  <w:numPr>
                    <w:ilvl w:val="1"/>
                    <w:numId w:val="58"/>
                  </w:numPr>
                  <w:autoSpaceDE w:val="0"/>
                  <w:autoSpaceDN w:val="0"/>
                  <w:adjustRightInd w:val="0"/>
                  <w:ind w:left="576" w:hanging="576"/>
                  <w:outlineLvl w:val="1"/>
                </w:pPr>
              </w:pPrChange>
            </w:pPr>
            <w:ins w:id="460" w:author="Author">
              <w:r w:rsidRPr="00F208C8">
                <w:rPr>
                  <w:rFonts w:eastAsia="Calibri" w:cs="Calibri"/>
                  <w:sz w:val="20"/>
                </w:rPr>
                <w:t>Increase Sheldon Museum work and storage space.</w:t>
              </w:r>
            </w:ins>
          </w:p>
          <w:p w:rsidR="00A03075" w:rsidRDefault="004E37CE" w:rsidP="00A03075">
            <w:pPr>
              <w:pStyle w:val="ListParagraph"/>
              <w:numPr>
                <w:ilvl w:val="0"/>
                <w:numId w:val="78"/>
              </w:numPr>
              <w:rPr>
                <w:ins w:id="461" w:author="Author"/>
                <w:rFonts w:eastAsia="Calibri" w:cs="Calibri"/>
                <w:b/>
                <w:bCs/>
                <w:color w:val="1F497D" w:themeColor="text2"/>
                <w:sz w:val="20"/>
                <w:szCs w:val="26"/>
              </w:rPr>
              <w:pPrChange w:id="462" w:author="Author">
                <w:pPr>
                  <w:keepNext/>
                  <w:keepLines/>
                  <w:numPr>
                    <w:ilvl w:val="1"/>
                    <w:numId w:val="58"/>
                  </w:numPr>
                  <w:autoSpaceDE w:val="0"/>
                  <w:autoSpaceDN w:val="0"/>
                  <w:adjustRightInd w:val="0"/>
                  <w:ind w:left="576" w:hanging="576"/>
                  <w:outlineLvl w:val="1"/>
                </w:pPr>
              </w:pPrChange>
            </w:pPr>
            <w:ins w:id="463" w:author="Author">
              <w:r w:rsidRPr="00F208C8">
                <w:rPr>
                  <w:rFonts w:eastAsia="Calibri" w:cs="Calibri"/>
                  <w:sz w:val="20"/>
                </w:rPr>
                <w:t>Provide ice skating rink in town that is not used for ice hockey, just for family free skating.</w:t>
              </w:r>
            </w:ins>
          </w:p>
          <w:p w:rsidR="00A03075" w:rsidRDefault="004E37CE" w:rsidP="00A03075">
            <w:pPr>
              <w:pStyle w:val="ListParagraph"/>
              <w:numPr>
                <w:ilvl w:val="0"/>
                <w:numId w:val="78"/>
              </w:numPr>
              <w:rPr>
                <w:ins w:id="464" w:author="Author"/>
                <w:rFonts w:eastAsia="Calibri" w:cs="Calibri"/>
                <w:b/>
                <w:bCs/>
                <w:color w:val="1F497D" w:themeColor="text2"/>
                <w:sz w:val="20"/>
                <w:szCs w:val="26"/>
              </w:rPr>
              <w:pPrChange w:id="465" w:author="Author">
                <w:pPr>
                  <w:keepNext/>
                  <w:keepLines/>
                  <w:numPr>
                    <w:ilvl w:val="1"/>
                    <w:numId w:val="58"/>
                  </w:numPr>
                  <w:autoSpaceDE w:val="0"/>
                  <w:autoSpaceDN w:val="0"/>
                  <w:adjustRightInd w:val="0"/>
                  <w:ind w:left="576" w:hanging="576"/>
                  <w:outlineLvl w:val="1"/>
                </w:pPr>
              </w:pPrChange>
            </w:pPr>
            <w:ins w:id="466" w:author="Author">
              <w:r w:rsidRPr="00F208C8">
                <w:rPr>
                  <w:rFonts w:eastAsia="Calibri" w:cs="Calibri"/>
                  <w:sz w:val="20"/>
                </w:rPr>
                <w:t>Create Sheldon Museum public programming space separate from gallery space.</w:t>
              </w:r>
            </w:ins>
          </w:p>
          <w:p w:rsidR="00A03075" w:rsidRDefault="004E37CE" w:rsidP="00A03075">
            <w:pPr>
              <w:pStyle w:val="ListParagraph"/>
              <w:numPr>
                <w:ilvl w:val="0"/>
                <w:numId w:val="78"/>
              </w:numPr>
              <w:rPr>
                <w:ins w:id="467" w:author="Author"/>
                <w:rFonts w:eastAsia="Calibri" w:cs="Calibri"/>
                <w:b/>
                <w:bCs/>
                <w:color w:val="1F497D" w:themeColor="text2"/>
                <w:sz w:val="20"/>
                <w:szCs w:val="26"/>
              </w:rPr>
              <w:pPrChange w:id="468" w:author="Author">
                <w:pPr>
                  <w:keepNext/>
                  <w:keepLines/>
                  <w:numPr>
                    <w:ilvl w:val="1"/>
                    <w:numId w:val="58"/>
                  </w:numPr>
                  <w:autoSpaceDE w:val="0"/>
                  <w:autoSpaceDN w:val="0"/>
                  <w:adjustRightInd w:val="0"/>
                  <w:ind w:left="576" w:hanging="576"/>
                  <w:outlineLvl w:val="1"/>
                </w:pPr>
              </w:pPrChange>
            </w:pPr>
            <w:ins w:id="469" w:author="Author">
              <w:r w:rsidRPr="00F208C8">
                <w:rPr>
                  <w:rFonts w:eastAsia="Calibri" w:cs="Calibri"/>
                  <w:sz w:val="20"/>
                </w:rPr>
                <w:t>Provide continuity and stability for Museum by identifying core museum programming/staff</w:t>
              </w:r>
              <w:r w:rsidR="00F208C8" w:rsidRPr="00F208C8">
                <w:rPr>
                  <w:rFonts w:eastAsia="Calibri" w:cs="Calibri"/>
                  <w:sz w:val="20"/>
                </w:rPr>
                <w:t xml:space="preserve"> </w:t>
              </w:r>
              <w:r w:rsidRPr="00F208C8">
                <w:rPr>
                  <w:rFonts w:eastAsia="Calibri" w:cs="Calibri"/>
                  <w:sz w:val="20"/>
                </w:rPr>
                <w:t>and striving to provide this as part of annual Borough operating budget rather than relying</w:t>
              </w:r>
              <w:r w:rsidR="00F208C8">
                <w:rPr>
                  <w:rFonts w:eastAsia="Calibri" w:cs="Calibri"/>
                  <w:sz w:val="20"/>
                </w:rPr>
                <w:t xml:space="preserve"> </w:t>
              </w:r>
              <w:r w:rsidRPr="00F208C8">
                <w:rPr>
                  <w:rFonts w:eastAsia="Calibri" w:cs="Calibri"/>
                  <w:sz w:val="20"/>
                </w:rPr>
                <w:t>on unpredictable 'soft' grant funds.</w:t>
              </w:r>
            </w:ins>
          </w:p>
          <w:p w:rsidR="00A03075" w:rsidRDefault="00A03075" w:rsidP="00A03075">
            <w:pPr>
              <w:pStyle w:val="ListParagraph"/>
              <w:numPr>
                <w:ilvl w:val="0"/>
                <w:numId w:val="78"/>
              </w:numPr>
              <w:rPr>
                <w:ins w:id="470" w:author="Author"/>
                <w:rFonts w:eastAsia="Calibri" w:cs="Calibri"/>
                <w:b/>
                <w:bCs/>
                <w:color w:val="1F497D" w:themeColor="text2"/>
                <w:sz w:val="20"/>
                <w:szCs w:val="26"/>
              </w:rPr>
              <w:pPrChange w:id="471" w:author="Author">
                <w:pPr>
                  <w:keepNext/>
                  <w:keepLines/>
                  <w:numPr>
                    <w:ilvl w:val="1"/>
                    <w:numId w:val="58"/>
                  </w:numPr>
                  <w:autoSpaceDE w:val="0"/>
                  <w:autoSpaceDN w:val="0"/>
                  <w:adjustRightInd w:val="0"/>
                  <w:ind w:left="576" w:hanging="576"/>
                  <w:jc w:val="center"/>
                  <w:outlineLvl w:val="1"/>
                </w:pPr>
              </w:pPrChange>
            </w:pPr>
            <w:ins w:id="472" w:author="Author">
              <w:r w:rsidRPr="00A03075">
                <w:rPr>
                  <w:rFonts w:eastAsia="Calibri" w:cs="Calibri"/>
                  <w:sz w:val="20"/>
                  <w:rPrChange w:id="473" w:author="Author">
                    <w:rPr>
                      <w:rFonts w:eastAsia="Calibri"/>
                    </w:rPr>
                  </w:rPrChange>
                </w:rPr>
                <w:t>Create a teen center.</w:t>
              </w:r>
            </w:ins>
          </w:p>
          <w:p w:rsidR="00A03075" w:rsidRDefault="00F208C8" w:rsidP="00A03075">
            <w:pPr>
              <w:pStyle w:val="ListParagraph"/>
              <w:numPr>
                <w:ilvl w:val="0"/>
                <w:numId w:val="78"/>
              </w:numPr>
              <w:rPr>
                <w:rFonts w:eastAsia="Calibri" w:cs="Calibri"/>
                <w:b/>
                <w:bCs/>
                <w:color w:val="1F497D" w:themeColor="text2"/>
                <w:sz w:val="20"/>
                <w:szCs w:val="26"/>
              </w:rPr>
              <w:pPrChange w:id="474" w:author="Author">
                <w:pPr>
                  <w:keepNext/>
                  <w:keepLines/>
                  <w:numPr>
                    <w:ilvl w:val="1"/>
                    <w:numId w:val="58"/>
                  </w:numPr>
                  <w:autoSpaceDE w:val="0"/>
                  <w:autoSpaceDN w:val="0"/>
                  <w:adjustRightInd w:val="0"/>
                  <w:ind w:left="576" w:hanging="576"/>
                  <w:jc w:val="center"/>
                  <w:outlineLvl w:val="1"/>
                </w:pPr>
              </w:pPrChange>
            </w:pPr>
            <w:ins w:id="475" w:author="Author">
              <w:r>
                <w:rPr>
                  <w:rFonts w:eastAsia="Calibri" w:cs="Calibri"/>
                  <w:sz w:val="20"/>
                </w:rPr>
                <w:t>W</w:t>
              </w:r>
              <w:r w:rsidR="004E37CE" w:rsidRPr="004E37CE">
                <w:rPr>
                  <w:rFonts w:eastAsia="Calibri" w:cs="Calibri"/>
                  <w:sz w:val="20"/>
                </w:rPr>
                <w:t xml:space="preserve">e need a movie theater!! </w:t>
              </w:r>
              <w:proofErr w:type="gramStart"/>
              <w:r w:rsidR="004E37CE" w:rsidRPr="004E37CE">
                <w:rPr>
                  <w:rFonts w:eastAsia="Calibri" w:cs="Calibri"/>
                  <w:sz w:val="20"/>
                </w:rPr>
                <w:t>!!,</w:t>
              </w:r>
              <w:proofErr w:type="gramEnd"/>
              <w:r w:rsidR="004E37CE" w:rsidRPr="004E37CE">
                <w:rPr>
                  <w:rFonts w:eastAsia="Calibri" w:cs="Calibri"/>
                  <w:sz w:val="20"/>
                </w:rPr>
                <w:t xml:space="preserve"> Miniature Golf Park, Zip line - something fun for older kids.</w:t>
              </w:r>
            </w:ins>
          </w:p>
        </w:tc>
      </w:tr>
    </w:tbl>
    <w:p w:rsidR="00340C56" w:rsidRPr="00340C56" w:rsidRDefault="00340C56" w:rsidP="00340C56">
      <w:pPr>
        <w:rPr>
          <w:rFonts w:eastAsia="Calibri"/>
          <w:sz w:val="32"/>
          <w:szCs w:val="22"/>
        </w:rPr>
      </w:pPr>
    </w:p>
    <w:p w:rsidR="00340C56" w:rsidRPr="00340C56" w:rsidRDefault="00340C56" w:rsidP="00340C56">
      <w:pPr>
        <w:keepNext/>
        <w:keepLines/>
        <w:outlineLvl w:val="1"/>
        <w:rPr>
          <w:rFonts w:eastAsia="Calibri" w:cstheme="minorBidi"/>
          <w:b/>
          <w:bCs/>
          <w:sz w:val="28"/>
          <w:szCs w:val="26"/>
        </w:rPr>
      </w:pPr>
      <w:bookmarkStart w:id="476" w:name="_Toc330802970"/>
      <w:r w:rsidRPr="00340C56">
        <w:rPr>
          <w:rFonts w:eastAsia="Calibri" w:cstheme="minorBidi"/>
          <w:b/>
          <w:bCs/>
          <w:sz w:val="28"/>
          <w:szCs w:val="26"/>
        </w:rPr>
        <w:t>Education</w:t>
      </w:r>
      <w:bookmarkEnd w:id="476"/>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4A0"/>
      </w:tblPr>
      <w:tblGrid>
        <w:gridCol w:w="6253"/>
        <w:gridCol w:w="438"/>
        <w:gridCol w:w="12"/>
        <w:gridCol w:w="540"/>
        <w:gridCol w:w="450"/>
        <w:gridCol w:w="1800"/>
      </w:tblGrid>
      <w:tr w:rsidR="00340C56" w:rsidRPr="00340C56" w:rsidTr="00123767">
        <w:trPr>
          <w:tblHeader/>
        </w:trPr>
        <w:tc>
          <w:tcPr>
            <w:tcW w:w="6253" w:type="dxa"/>
            <w:tcBorders>
              <w:right w:val="single" w:sz="4" w:space="0" w:color="FFFFFF"/>
            </w:tcBorders>
            <w:shd w:val="clear" w:color="auto" w:fill="000000"/>
            <w:vAlign w:val="bottom"/>
          </w:tcPr>
          <w:p w:rsidR="00340C56" w:rsidRPr="00340C56" w:rsidRDefault="00340C56" w:rsidP="00340C56">
            <w:pPr>
              <w:autoSpaceDE w:val="0"/>
              <w:autoSpaceDN w:val="0"/>
              <w:adjustRightInd w:val="0"/>
              <w:rPr>
                <w:rFonts w:eastAsia="Calibri" w:cs="Calibri"/>
                <w:b/>
              </w:rPr>
            </w:pPr>
            <w:r w:rsidRPr="00340C56">
              <w:rPr>
                <w:rFonts w:eastAsia="Calibri" w:cs="Calibri"/>
                <w:b/>
              </w:rPr>
              <w:t>Strategies</w:t>
            </w:r>
          </w:p>
        </w:tc>
        <w:tc>
          <w:tcPr>
            <w:tcW w:w="1440" w:type="dxa"/>
            <w:gridSpan w:val="4"/>
            <w:tcBorders>
              <w:top w:val="single" w:sz="4" w:space="0" w:color="FFFFFF"/>
              <w:left w:val="single" w:sz="4" w:space="0" w:color="FFFFFF"/>
              <w:bottom w:val="single" w:sz="4" w:space="0" w:color="FFFFFF"/>
              <w:right w:val="single" w:sz="4" w:space="0" w:color="FFFFFF"/>
            </w:tcBorders>
            <w:shd w:val="clear" w:color="auto" w:fill="000000"/>
            <w:vAlign w:val="bottom"/>
          </w:tcPr>
          <w:p w:rsidR="00340C56" w:rsidRPr="00340C56" w:rsidRDefault="00340C56" w:rsidP="00340C56">
            <w:pPr>
              <w:autoSpaceDE w:val="0"/>
              <w:autoSpaceDN w:val="0"/>
              <w:adjustRightInd w:val="0"/>
              <w:jc w:val="center"/>
              <w:rPr>
                <w:rFonts w:eastAsia="Calibri" w:cs="Calibri"/>
                <w:b/>
              </w:rPr>
            </w:pPr>
            <w:r w:rsidRPr="00340C56">
              <w:rPr>
                <w:rFonts w:eastAsia="Calibri" w:cs="Calibri"/>
                <w:b/>
              </w:rPr>
              <w:t>Timeframe</w:t>
            </w:r>
          </w:p>
          <w:p w:rsidR="00340C56" w:rsidRPr="00340C56" w:rsidRDefault="00340C56" w:rsidP="00340C56">
            <w:pPr>
              <w:autoSpaceDE w:val="0"/>
              <w:autoSpaceDN w:val="0"/>
              <w:adjustRightInd w:val="0"/>
              <w:rPr>
                <w:rFonts w:eastAsia="Calibri" w:cs="Calibri"/>
                <w:b/>
                <w:sz w:val="18"/>
              </w:rPr>
            </w:pPr>
            <w:r w:rsidRPr="00340C56">
              <w:rPr>
                <w:rFonts w:eastAsia="Calibri" w:cs="Calibri"/>
                <w:b/>
                <w:sz w:val="18"/>
              </w:rPr>
              <w:t>1-2   3-5   6 -10+</w:t>
            </w:r>
          </w:p>
        </w:tc>
        <w:tc>
          <w:tcPr>
            <w:tcW w:w="1800" w:type="dxa"/>
            <w:tcBorders>
              <w:top w:val="single" w:sz="4" w:space="0" w:color="FFFFFF"/>
              <w:left w:val="single" w:sz="4" w:space="0" w:color="FFFFFF"/>
              <w:right w:val="single" w:sz="4" w:space="0" w:color="FFFFFF"/>
            </w:tcBorders>
            <w:shd w:val="clear" w:color="auto" w:fill="000000"/>
            <w:vAlign w:val="bottom"/>
          </w:tcPr>
          <w:p w:rsidR="00340C56" w:rsidRPr="00340C56" w:rsidRDefault="00340C56" w:rsidP="00340C56">
            <w:pPr>
              <w:autoSpaceDE w:val="0"/>
              <w:autoSpaceDN w:val="0"/>
              <w:adjustRightInd w:val="0"/>
              <w:jc w:val="center"/>
              <w:rPr>
                <w:rFonts w:eastAsia="Calibri" w:cs="Calibri"/>
                <w:b/>
                <w:sz w:val="18"/>
              </w:rPr>
            </w:pPr>
            <w:r w:rsidRPr="00340C56">
              <w:rPr>
                <w:rFonts w:eastAsia="Calibri" w:cs="Calibri"/>
                <w:b/>
              </w:rPr>
              <w:t>Responsibility</w:t>
            </w:r>
          </w:p>
        </w:tc>
      </w:tr>
      <w:tr w:rsidR="00340C56" w:rsidRPr="00340C56" w:rsidTr="00123767">
        <w:tc>
          <w:tcPr>
            <w:tcW w:w="9493" w:type="dxa"/>
            <w:gridSpan w:val="6"/>
            <w:shd w:val="clear" w:color="auto" w:fill="auto"/>
          </w:tcPr>
          <w:p w:rsidR="00340C56" w:rsidRPr="00340C56" w:rsidRDefault="00340C56" w:rsidP="00340C56">
            <w:pPr>
              <w:rPr>
                <w:rFonts w:eastAsia="Calibri" w:cs="Calibri"/>
                <w:b/>
                <w:sz w:val="20"/>
              </w:rPr>
            </w:pPr>
            <w:commentRangeStart w:id="477"/>
            <w:r w:rsidRPr="00340C56">
              <w:rPr>
                <w:b/>
              </w:rPr>
              <w:t>Goal 18</w:t>
            </w:r>
            <w:commentRangeEnd w:id="477"/>
            <w:r w:rsidR="006B357F">
              <w:rPr>
                <w:rStyle w:val="CommentReference"/>
                <w:rFonts w:ascii="Times New Roman" w:hAnsi="Times New Roman"/>
              </w:rPr>
              <w:commentReference w:id="477"/>
            </w:r>
            <w:r w:rsidRPr="00340C56">
              <w:rPr>
                <w:b/>
              </w:rPr>
              <w:t>: Create and sustain an educated community with the skills and knowledge to take advantage of opportunity and thrive in the 21st century.</w:t>
            </w:r>
          </w:p>
        </w:tc>
      </w:tr>
      <w:tr w:rsidR="00340C56" w:rsidRPr="00340C56" w:rsidTr="00123767">
        <w:tc>
          <w:tcPr>
            <w:tcW w:w="9493" w:type="dxa"/>
            <w:gridSpan w:val="6"/>
            <w:shd w:val="clear" w:color="auto" w:fill="auto"/>
          </w:tcPr>
          <w:p w:rsidR="00340C56" w:rsidRPr="00340C56" w:rsidRDefault="00340C56" w:rsidP="00340C56">
            <w:pPr>
              <w:autoSpaceDE w:val="0"/>
              <w:autoSpaceDN w:val="0"/>
              <w:adjustRightInd w:val="0"/>
              <w:rPr>
                <w:rFonts w:eastAsia="Calibri" w:cs="Calibri"/>
                <w:b/>
              </w:rPr>
            </w:pPr>
            <w:r w:rsidRPr="00340C56">
              <w:rPr>
                <w:rFonts w:eastAsia="Calibri" w:cs="Calibri"/>
                <w:b/>
                <w:iCs/>
                <w:u w:val="single"/>
              </w:rPr>
              <w:t>Objective 18A:</w:t>
            </w:r>
            <w:r w:rsidRPr="00340C56">
              <w:rPr>
                <w:rFonts w:eastAsia="Calibri" w:cs="Calibri"/>
                <w:b/>
                <w:iCs/>
              </w:rPr>
              <w:t xml:space="preserve"> Enhance and expand educational opportunities.</w:t>
            </w:r>
          </w:p>
        </w:tc>
      </w:tr>
      <w:tr w:rsidR="00340C56" w:rsidRPr="00340C56" w:rsidTr="00123767">
        <w:tc>
          <w:tcPr>
            <w:tcW w:w="6253" w:type="dxa"/>
            <w:shd w:val="clear" w:color="auto" w:fill="auto"/>
          </w:tcPr>
          <w:p w:rsidR="00340C56" w:rsidRPr="00340C56" w:rsidRDefault="00340C56" w:rsidP="002E2C5E">
            <w:pPr>
              <w:widowControl w:val="0"/>
              <w:numPr>
                <w:ilvl w:val="0"/>
                <w:numId w:val="65"/>
              </w:numPr>
              <w:autoSpaceDE w:val="0"/>
              <w:autoSpaceDN w:val="0"/>
              <w:adjustRightInd w:val="0"/>
              <w:contextualSpacing/>
              <w:rPr>
                <w:rFonts w:eastAsia="Calibri" w:cs="Calibri"/>
              </w:rPr>
            </w:pPr>
            <w:r w:rsidRPr="00340C56">
              <w:rPr>
                <w:rFonts w:eastAsia="Calibri" w:cs="Calibri"/>
              </w:rPr>
              <w:t xml:space="preserve">Support adult education classes, seminars, and activity. </w:t>
            </w:r>
            <w:r w:rsidRPr="00340C56">
              <w:rPr>
                <w:rFonts w:eastAsia="Calibri" w:cs="Calibri"/>
                <w:i/>
                <w:sz w:val="20"/>
              </w:rPr>
              <w:t>Cross reference with Community Services 17D (3)</w:t>
            </w:r>
          </w:p>
        </w:tc>
        <w:tc>
          <w:tcPr>
            <w:tcW w:w="43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52"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00" w:type="dxa"/>
            <w:shd w:val="clear" w:color="auto" w:fill="auto"/>
            <w:vAlign w:val="center"/>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Library, Arts Council, Chamber, Sheldon Museum, State, Haines School</w:t>
            </w:r>
          </w:p>
        </w:tc>
      </w:tr>
      <w:tr w:rsidR="00340C56" w:rsidRPr="00340C56" w:rsidTr="00123767">
        <w:tc>
          <w:tcPr>
            <w:tcW w:w="6253" w:type="dxa"/>
            <w:shd w:val="clear" w:color="auto" w:fill="auto"/>
          </w:tcPr>
          <w:p w:rsidR="00340C56" w:rsidRPr="00340C56" w:rsidRDefault="00340C56" w:rsidP="002E2C5E">
            <w:pPr>
              <w:widowControl w:val="0"/>
              <w:numPr>
                <w:ilvl w:val="0"/>
                <w:numId w:val="65"/>
              </w:numPr>
              <w:autoSpaceDE w:val="0"/>
              <w:autoSpaceDN w:val="0"/>
              <w:adjustRightInd w:val="0"/>
              <w:rPr>
                <w:rFonts w:eastAsia="Calibri" w:cs="Calibri"/>
              </w:rPr>
            </w:pPr>
            <w:commentRangeStart w:id="478"/>
            <w:r w:rsidRPr="00340C56">
              <w:t>Develop</w:t>
            </w:r>
            <w:commentRangeEnd w:id="478"/>
            <w:r w:rsidR="006B357F">
              <w:rPr>
                <w:rStyle w:val="CommentReference"/>
                <w:rFonts w:ascii="Times New Roman" w:hAnsi="Times New Roman"/>
              </w:rPr>
              <w:commentReference w:id="478"/>
            </w:r>
            <w:r w:rsidRPr="00340C56">
              <w:t xml:space="preserve"> classes and programs for the visual arts for locals and visitors. </w:t>
            </w:r>
            <w:r w:rsidRPr="00340C56">
              <w:rPr>
                <w:i/>
                <w:sz w:val="20"/>
              </w:rPr>
              <w:t>Cross reference with Econ Dev 3 O(3)</w:t>
            </w:r>
          </w:p>
        </w:tc>
        <w:tc>
          <w:tcPr>
            <w:tcW w:w="43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52" w:type="dxa"/>
            <w:gridSpan w:val="2"/>
            <w:shd w:val="clear" w:color="auto" w:fill="auto"/>
          </w:tcPr>
          <w:p w:rsidR="00340C56" w:rsidRPr="00340C56" w:rsidRDefault="00340C56" w:rsidP="00340C56">
            <w:pPr>
              <w:autoSpaceDE w:val="0"/>
              <w:autoSpaceDN w:val="0"/>
              <w:adjustRightInd w:val="0"/>
              <w:jc w:val="center"/>
              <w:rPr>
                <w:rFonts w:eastAsia="Calibri" w:cs="Calibri"/>
              </w:rPr>
            </w:pP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p>
        </w:tc>
        <w:tc>
          <w:tcPr>
            <w:tcW w:w="1800"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 xml:space="preserve">Haines Arts Council, Haines Schools </w:t>
            </w:r>
          </w:p>
        </w:tc>
      </w:tr>
      <w:tr w:rsidR="00340C56" w:rsidRPr="00340C56" w:rsidTr="00123767">
        <w:tc>
          <w:tcPr>
            <w:tcW w:w="6253" w:type="dxa"/>
            <w:shd w:val="clear" w:color="auto" w:fill="auto"/>
          </w:tcPr>
          <w:p w:rsidR="00340C56" w:rsidRPr="00340C56" w:rsidRDefault="00340C56" w:rsidP="002E2C5E">
            <w:pPr>
              <w:widowControl w:val="0"/>
              <w:numPr>
                <w:ilvl w:val="0"/>
                <w:numId w:val="65"/>
              </w:numPr>
              <w:autoSpaceDE w:val="0"/>
              <w:autoSpaceDN w:val="0"/>
              <w:adjustRightInd w:val="0"/>
              <w:rPr>
                <w:rFonts w:eastAsia="Calibri" w:cs="Calibri"/>
              </w:rPr>
            </w:pPr>
            <w:r w:rsidRPr="00340C56">
              <w:rPr>
                <w:rFonts w:eastAsia="Calibri" w:cs="Calibri"/>
              </w:rPr>
              <w:t xml:space="preserve">Continue to support Haines’ early learning opportunities. </w:t>
            </w:r>
            <w:r w:rsidRPr="00340C56">
              <w:rPr>
                <w:rFonts w:eastAsia="Calibri" w:cs="Calibri"/>
                <w:i/>
                <w:sz w:val="20"/>
              </w:rPr>
              <w:t xml:space="preserve">Cross reference Community </w:t>
            </w:r>
            <w:proofErr w:type="spellStart"/>
            <w:r w:rsidRPr="00340C56">
              <w:rPr>
                <w:rFonts w:eastAsia="Calibri" w:cs="Calibri"/>
                <w:i/>
                <w:sz w:val="20"/>
              </w:rPr>
              <w:t>Svs</w:t>
            </w:r>
            <w:proofErr w:type="spellEnd"/>
            <w:r w:rsidRPr="00340C56">
              <w:rPr>
                <w:rFonts w:eastAsia="Calibri" w:cs="Calibri"/>
                <w:i/>
                <w:sz w:val="20"/>
              </w:rPr>
              <w:t xml:space="preserve"> 17E (7)</w:t>
            </w:r>
          </w:p>
        </w:tc>
        <w:tc>
          <w:tcPr>
            <w:tcW w:w="438"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52"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00"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State, Elected Officials</w:t>
            </w:r>
          </w:p>
        </w:tc>
      </w:tr>
      <w:tr w:rsidR="00340C56" w:rsidRPr="00340C56" w:rsidTr="00123767">
        <w:tc>
          <w:tcPr>
            <w:tcW w:w="9493" w:type="dxa"/>
            <w:gridSpan w:val="6"/>
            <w:shd w:val="clear" w:color="auto" w:fill="auto"/>
          </w:tcPr>
          <w:p w:rsidR="00340C56" w:rsidRPr="00340C56" w:rsidRDefault="00340C56" w:rsidP="00340C56">
            <w:pPr>
              <w:autoSpaceDE w:val="0"/>
              <w:autoSpaceDN w:val="0"/>
              <w:adjustRightInd w:val="0"/>
              <w:rPr>
                <w:rFonts w:eastAsia="Calibri" w:cs="Calibri"/>
                <w:b/>
              </w:rPr>
            </w:pPr>
            <w:r w:rsidRPr="00340C56">
              <w:rPr>
                <w:rFonts w:eastAsia="Calibri" w:cs="Calibri"/>
                <w:b/>
                <w:u w:val="single"/>
              </w:rPr>
              <w:t>Objective 18B:</w:t>
            </w:r>
            <w:r w:rsidRPr="00340C56">
              <w:rPr>
                <w:rFonts w:eastAsia="Calibri" w:cs="Calibri"/>
                <w:b/>
              </w:rPr>
              <w:t xml:space="preserve"> Foster and maintain Haines School District excellence. </w:t>
            </w:r>
          </w:p>
        </w:tc>
      </w:tr>
      <w:tr w:rsidR="00340C56" w:rsidRPr="00340C56" w:rsidTr="00123767">
        <w:tc>
          <w:tcPr>
            <w:tcW w:w="6253" w:type="dxa"/>
            <w:shd w:val="clear" w:color="auto" w:fill="auto"/>
          </w:tcPr>
          <w:p w:rsidR="00340C56" w:rsidRPr="00340C56" w:rsidRDefault="00340C56" w:rsidP="002E2C5E">
            <w:pPr>
              <w:widowControl w:val="0"/>
              <w:numPr>
                <w:ilvl w:val="0"/>
                <w:numId w:val="67"/>
              </w:numPr>
              <w:autoSpaceDE w:val="0"/>
              <w:autoSpaceDN w:val="0"/>
              <w:adjustRightInd w:val="0"/>
              <w:rPr>
                <w:rFonts w:eastAsia="Calibri"/>
              </w:rPr>
            </w:pPr>
            <w:r w:rsidRPr="00340C56">
              <w:rPr>
                <w:rFonts w:eastAsia="Calibri"/>
              </w:rPr>
              <w:t xml:space="preserve">Continue to implement Haines Borough School District Strategic Plan. </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0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Haines Schools</w:t>
            </w:r>
          </w:p>
        </w:tc>
      </w:tr>
      <w:tr w:rsidR="00340C56" w:rsidRPr="00340C56" w:rsidTr="00123767">
        <w:tc>
          <w:tcPr>
            <w:tcW w:w="6253" w:type="dxa"/>
            <w:shd w:val="clear" w:color="auto" w:fill="auto"/>
          </w:tcPr>
          <w:p w:rsidR="00340C56" w:rsidRPr="00340C56" w:rsidRDefault="00340C56" w:rsidP="002E2C5E">
            <w:pPr>
              <w:widowControl w:val="0"/>
              <w:numPr>
                <w:ilvl w:val="0"/>
                <w:numId w:val="67"/>
              </w:numPr>
              <w:autoSpaceDE w:val="0"/>
              <w:autoSpaceDN w:val="0"/>
              <w:adjustRightInd w:val="0"/>
              <w:rPr>
                <w:rFonts w:eastAsia="Calibri"/>
              </w:rPr>
            </w:pPr>
            <w:r w:rsidRPr="00340C56">
              <w:rPr>
                <w:rFonts w:eastAsia="Calibri"/>
              </w:rPr>
              <w:t>Create and sustain a supportive school environment.</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0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sz w:val="20"/>
              </w:rPr>
              <w:t>Haines Schools</w:t>
            </w:r>
          </w:p>
        </w:tc>
      </w:tr>
      <w:tr w:rsidR="00340C56" w:rsidRPr="00340C56" w:rsidTr="00123767">
        <w:tc>
          <w:tcPr>
            <w:tcW w:w="6253" w:type="dxa"/>
            <w:shd w:val="clear" w:color="auto" w:fill="auto"/>
          </w:tcPr>
          <w:p w:rsidR="00340C56" w:rsidRPr="00340C56" w:rsidRDefault="00340C56" w:rsidP="002E2C5E">
            <w:pPr>
              <w:widowControl w:val="0"/>
              <w:numPr>
                <w:ilvl w:val="0"/>
                <w:numId w:val="67"/>
              </w:numPr>
              <w:autoSpaceDE w:val="0"/>
              <w:autoSpaceDN w:val="0"/>
              <w:adjustRightInd w:val="0"/>
              <w:rPr>
                <w:rFonts w:eastAsia="Calibri"/>
              </w:rPr>
            </w:pPr>
            <w:r w:rsidRPr="00340C56">
              <w:rPr>
                <w:rFonts w:eastAsia="Calibri"/>
              </w:rPr>
              <w:t>Maintain the high performance measures of Haines public schools by continuing to provide resources and support.</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00"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Haines Schools</w:t>
            </w:r>
          </w:p>
        </w:tc>
      </w:tr>
      <w:tr w:rsidR="00340C56" w:rsidRPr="00340C56" w:rsidTr="00123767">
        <w:tc>
          <w:tcPr>
            <w:tcW w:w="6253" w:type="dxa"/>
            <w:shd w:val="clear" w:color="auto" w:fill="auto"/>
          </w:tcPr>
          <w:p w:rsidR="00340C56" w:rsidRPr="00340C56" w:rsidRDefault="00340C56" w:rsidP="002E2C5E">
            <w:pPr>
              <w:widowControl w:val="0"/>
              <w:numPr>
                <w:ilvl w:val="0"/>
                <w:numId w:val="67"/>
              </w:numPr>
              <w:autoSpaceDE w:val="0"/>
              <w:autoSpaceDN w:val="0"/>
              <w:adjustRightInd w:val="0"/>
              <w:rPr>
                <w:rFonts w:eastAsia="Calibri"/>
              </w:rPr>
            </w:pPr>
            <w:r w:rsidRPr="00340C56">
              <w:rPr>
                <w:rFonts w:eastAsia="Calibri"/>
              </w:rPr>
              <w:t>Continue to provide outreach/support for lower income youth.</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54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r w:rsidRPr="00340C56">
              <w:rPr>
                <w:rFonts w:eastAsia="Calibri" w:cs="Calibri"/>
              </w:rPr>
              <w:t>X</w:t>
            </w:r>
          </w:p>
        </w:tc>
        <w:tc>
          <w:tcPr>
            <w:tcW w:w="1800"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Pr>
                <w:rFonts w:eastAsia="Calibri" w:cs="Calibri"/>
                <w:sz w:val="20"/>
              </w:rPr>
              <w:t>Borough, Haines Schools</w:t>
            </w:r>
          </w:p>
        </w:tc>
      </w:tr>
      <w:tr w:rsidR="00340C56" w:rsidRPr="00340C56" w:rsidTr="00123767">
        <w:tc>
          <w:tcPr>
            <w:tcW w:w="6253" w:type="dxa"/>
            <w:shd w:val="clear" w:color="auto" w:fill="auto"/>
          </w:tcPr>
          <w:p w:rsidR="00340C56" w:rsidRPr="00340C56" w:rsidRDefault="00340C56" w:rsidP="002E2C5E">
            <w:pPr>
              <w:widowControl w:val="0"/>
              <w:numPr>
                <w:ilvl w:val="0"/>
                <w:numId w:val="67"/>
              </w:numPr>
              <w:autoSpaceDE w:val="0"/>
              <w:autoSpaceDN w:val="0"/>
              <w:adjustRightInd w:val="0"/>
              <w:rPr>
                <w:rFonts w:eastAsia="Calibri"/>
              </w:rPr>
            </w:pPr>
            <w:r w:rsidRPr="00340C56" w:rsidDel="008B7E54">
              <w:rPr>
                <w:rFonts w:eastAsia="Calibri"/>
              </w:rPr>
              <w:t>Accomplish Economic Development Objectives and Actions to increase the number of jobs with wages that can support famil</w:t>
            </w:r>
            <w:r w:rsidRPr="00340C56">
              <w:rPr>
                <w:rFonts w:eastAsia="Calibri"/>
              </w:rPr>
              <w:t>ies</w:t>
            </w:r>
            <w:r w:rsidRPr="00340C56" w:rsidDel="008B7E54">
              <w:rPr>
                <w:rFonts w:eastAsia="Calibri"/>
              </w:rPr>
              <w:t>.</w:t>
            </w:r>
          </w:p>
        </w:tc>
        <w:tc>
          <w:tcPr>
            <w:tcW w:w="450" w:type="dxa"/>
            <w:gridSpan w:val="2"/>
            <w:shd w:val="clear" w:color="auto" w:fill="auto"/>
          </w:tcPr>
          <w:p w:rsidR="00340C56" w:rsidRPr="00340C56" w:rsidRDefault="00340C56" w:rsidP="00340C56">
            <w:pPr>
              <w:autoSpaceDE w:val="0"/>
              <w:autoSpaceDN w:val="0"/>
              <w:adjustRightInd w:val="0"/>
              <w:jc w:val="center"/>
              <w:rPr>
                <w:rFonts w:eastAsia="Calibri" w:cs="Calibri"/>
              </w:rPr>
            </w:pPr>
            <w:r w:rsidRPr="00340C56" w:rsidDel="008B7E54">
              <w:rPr>
                <w:rFonts w:eastAsia="Calibri" w:cs="Calibri"/>
              </w:rPr>
              <w:t>X</w:t>
            </w:r>
          </w:p>
        </w:tc>
        <w:tc>
          <w:tcPr>
            <w:tcW w:w="540" w:type="dxa"/>
            <w:shd w:val="clear" w:color="auto" w:fill="auto"/>
          </w:tcPr>
          <w:p w:rsidR="00340C56" w:rsidRPr="00340C56" w:rsidRDefault="00340C56" w:rsidP="00340C56">
            <w:pPr>
              <w:autoSpaceDE w:val="0"/>
              <w:autoSpaceDN w:val="0"/>
              <w:adjustRightInd w:val="0"/>
              <w:jc w:val="center"/>
              <w:rPr>
                <w:rFonts w:eastAsia="Calibri" w:cs="Calibri"/>
              </w:rPr>
            </w:pPr>
            <w:r w:rsidRPr="00340C56" w:rsidDel="008B7E54">
              <w:rPr>
                <w:rFonts w:eastAsia="Calibri" w:cs="Calibri"/>
              </w:rPr>
              <w:t>X</w:t>
            </w:r>
          </w:p>
        </w:tc>
        <w:tc>
          <w:tcPr>
            <w:tcW w:w="450" w:type="dxa"/>
            <w:shd w:val="clear" w:color="auto" w:fill="auto"/>
          </w:tcPr>
          <w:p w:rsidR="00340C56" w:rsidRPr="00340C56" w:rsidRDefault="00340C56" w:rsidP="00340C56">
            <w:pPr>
              <w:autoSpaceDE w:val="0"/>
              <w:autoSpaceDN w:val="0"/>
              <w:adjustRightInd w:val="0"/>
              <w:jc w:val="center"/>
              <w:rPr>
                <w:rFonts w:eastAsia="Calibri" w:cs="Calibri"/>
              </w:rPr>
            </w:pPr>
            <w:r w:rsidRPr="00340C56" w:rsidDel="008B7E54">
              <w:rPr>
                <w:rFonts w:eastAsia="Calibri" w:cs="Calibri"/>
              </w:rPr>
              <w:t>X</w:t>
            </w:r>
          </w:p>
        </w:tc>
        <w:tc>
          <w:tcPr>
            <w:tcW w:w="1800" w:type="dxa"/>
            <w:shd w:val="clear" w:color="auto" w:fill="auto"/>
          </w:tcPr>
          <w:p w:rsidR="00340C56" w:rsidRPr="00340C56" w:rsidRDefault="00340C56" w:rsidP="00340C56">
            <w:pPr>
              <w:autoSpaceDE w:val="0"/>
              <w:autoSpaceDN w:val="0"/>
              <w:adjustRightInd w:val="0"/>
              <w:jc w:val="center"/>
              <w:rPr>
                <w:rFonts w:eastAsia="Calibri" w:cs="Calibri"/>
                <w:sz w:val="20"/>
              </w:rPr>
            </w:pPr>
            <w:r w:rsidRPr="00340C56" w:rsidDel="008B7E54">
              <w:rPr>
                <w:rFonts w:eastAsia="Calibri" w:cs="Calibri"/>
                <w:sz w:val="20"/>
              </w:rPr>
              <w:t>All</w:t>
            </w:r>
          </w:p>
        </w:tc>
      </w:tr>
      <w:tr w:rsidR="002A7523" w:rsidRPr="00340C56" w:rsidTr="00123767">
        <w:trPr>
          <w:ins w:id="479" w:author="Author"/>
        </w:trPr>
        <w:tc>
          <w:tcPr>
            <w:tcW w:w="6253" w:type="dxa"/>
            <w:shd w:val="clear" w:color="auto" w:fill="auto"/>
          </w:tcPr>
          <w:p w:rsidR="00A03075" w:rsidRPr="00A03075" w:rsidRDefault="002A7523" w:rsidP="00A03075">
            <w:pPr>
              <w:widowControl w:val="0"/>
              <w:autoSpaceDE w:val="0"/>
              <w:autoSpaceDN w:val="0"/>
              <w:adjustRightInd w:val="0"/>
              <w:ind w:left="360"/>
              <w:rPr>
                <w:ins w:id="480" w:author="Author"/>
                <w:rFonts w:eastAsia="Calibri"/>
                <w:b/>
                <w:rPrChange w:id="481" w:author="Author">
                  <w:rPr>
                    <w:ins w:id="482" w:author="Author"/>
                    <w:rFonts w:eastAsia="Calibri"/>
                  </w:rPr>
                </w:rPrChange>
              </w:rPr>
              <w:pPrChange w:id="483" w:author="Author">
                <w:pPr>
                  <w:widowControl w:val="0"/>
                  <w:numPr>
                    <w:numId w:val="67"/>
                  </w:numPr>
                  <w:autoSpaceDE w:val="0"/>
                  <w:autoSpaceDN w:val="0"/>
                  <w:adjustRightInd w:val="0"/>
                  <w:ind w:left="360" w:hanging="360"/>
                </w:pPr>
              </w:pPrChange>
            </w:pPr>
            <w:ins w:id="484" w:author="Author">
              <w:r>
                <w:rPr>
                  <w:rFonts w:eastAsia="Calibri"/>
                  <w:b/>
                </w:rPr>
                <w:t>Promote Vocational Education from middle school through high school.</w:t>
              </w:r>
            </w:ins>
          </w:p>
        </w:tc>
        <w:tc>
          <w:tcPr>
            <w:tcW w:w="450" w:type="dxa"/>
            <w:gridSpan w:val="2"/>
            <w:shd w:val="clear" w:color="auto" w:fill="auto"/>
          </w:tcPr>
          <w:p w:rsidR="002A7523" w:rsidRPr="00340C56" w:rsidDel="008B7E54" w:rsidRDefault="002A7523" w:rsidP="00340C56">
            <w:pPr>
              <w:autoSpaceDE w:val="0"/>
              <w:autoSpaceDN w:val="0"/>
              <w:adjustRightInd w:val="0"/>
              <w:jc w:val="center"/>
              <w:rPr>
                <w:ins w:id="485" w:author="Author"/>
                <w:rFonts w:eastAsia="Calibri" w:cs="Calibri"/>
              </w:rPr>
            </w:pPr>
          </w:p>
        </w:tc>
        <w:tc>
          <w:tcPr>
            <w:tcW w:w="540" w:type="dxa"/>
            <w:shd w:val="clear" w:color="auto" w:fill="auto"/>
          </w:tcPr>
          <w:p w:rsidR="002A7523" w:rsidRPr="00340C56" w:rsidDel="008B7E54" w:rsidRDefault="002A7523" w:rsidP="00340C56">
            <w:pPr>
              <w:autoSpaceDE w:val="0"/>
              <w:autoSpaceDN w:val="0"/>
              <w:adjustRightInd w:val="0"/>
              <w:jc w:val="center"/>
              <w:rPr>
                <w:ins w:id="486" w:author="Author"/>
                <w:rFonts w:eastAsia="Calibri" w:cs="Calibri"/>
              </w:rPr>
            </w:pPr>
          </w:p>
        </w:tc>
        <w:tc>
          <w:tcPr>
            <w:tcW w:w="450" w:type="dxa"/>
            <w:shd w:val="clear" w:color="auto" w:fill="auto"/>
          </w:tcPr>
          <w:p w:rsidR="002A7523" w:rsidRPr="00340C56" w:rsidDel="008B7E54" w:rsidRDefault="002A7523" w:rsidP="00340C56">
            <w:pPr>
              <w:autoSpaceDE w:val="0"/>
              <w:autoSpaceDN w:val="0"/>
              <w:adjustRightInd w:val="0"/>
              <w:jc w:val="center"/>
              <w:rPr>
                <w:ins w:id="487" w:author="Author"/>
                <w:rFonts w:eastAsia="Calibri" w:cs="Calibri"/>
              </w:rPr>
            </w:pPr>
          </w:p>
        </w:tc>
        <w:tc>
          <w:tcPr>
            <w:tcW w:w="1800" w:type="dxa"/>
            <w:shd w:val="clear" w:color="auto" w:fill="auto"/>
          </w:tcPr>
          <w:p w:rsidR="002A7523" w:rsidRPr="00340C56" w:rsidDel="008B7E54" w:rsidRDefault="002A7523" w:rsidP="00340C56">
            <w:pPr>
              <w:autoSpaceDE w:val="0"/>
              <w:autoSpaceDN w:val="0"/>
              <w:adjustRightInd w:val="0"/>
              <w:jc w:val="center"/>
              <w:rPr>
                <w:ins w:id="488" w:author="Author"/>
                <w:rFonts w:eastAsia="Calibri" w:cs="Calibri"/>
                <w:sz w:val="20"/>
              </w:rPr>
            </w:pPr>
          </w:p>
        </w:tc>
      </w:tr>
      <w:tr w:rsidR="006B357F" w:rsidRPr="00340C56" w:rsidTr="00123767">
        <w:trPr>
          <w:ins w:id="489" w:author="Author"/>
        </w:trPr>
        <w:tc>
          <w:tcPr>
            <w:tcW w:w="6253" w:type="dxa"/>
            <w:shd w:val="clear" w:color="auto" w:fill="auto"/>
          </w:tcPr>
          <w:p w:rsidR="006B357F" w:rsidRDefault="006B357F" w:rsidP="002A7523">
            <w:pPr>
              <w:widowControl w:val="0"/>
              <w:autoSpaceDE w:val="0"/>
              <w:autoSpaceDN w:val="0"/>
              <w:adjustRightInd w:val="0"/>
              <w:ind w:left="360"/>
              <w:rPr>
                <w:ins w:id="490" w:author="Author"/>
                <w:rFonts w:eastAsia="Calibri"/>
                <w:b/>
              </w:rPr>
            </w:pPr>
            <w:ins w:id="491" w:author="Author">
              <w:r>
                <w:rPr>
                  <w:rFonts w:eastAsia="Calibri"/>
                  <w:b/>
                </w:rPr>
                <w:t>Capital Improvements – Haines High Locker Room Renovation (FY18), Haines High Roof Replacement (FY18), Haines High Track and Soccer Field Renovations and Upgrades (FY20)</w:t>
              </w:r>
            </w:ins>
          </w:p>
        </w:tc>
        <w:tc>
          <w:tcPr>
            <w:tcW w:w="450" w:type="dxa"/>
            <w:gridSpan w:val="2"/>
            <w:shd w:val="clear" w:color="auto" w:fill="auto"/>
          </w:tcPr>
          <w:p w:rsidR="006B357F" w:rsidRPr="00340C56" w:rsidDel="008B7E54" w:rsidRDefault="006B357F" w:rsidP="00340C56">
            <w:pPr>
              <w:autoSpaceDE w:val="0"/>
              <w:autoSpaceDN w:val="0"/>
              <w:adjustRightInd w:val="0"/>
              <w:jc w:val="center"/>
              <w:rPr>
                <w:ins w:id="492" w:author="Author"/>
                <w:rFonts w:eastAsia="Calibri" w:cs="Calibri"/>
              </w:rPr>
            </w:pPr>
          </w:p>
        </w:tc>
        <w:tc>
          <w:tcPr>
            <w:tcW w:w="540" w:type="dxa"/>
            <w:shd w:val="clear" w:color="auto" w:fill="auto"/>
          </w:tcPr>
          <w:p w:rsidR="006B357F" w:rsidRPr="00340C56" w:rsidDel="008B7E54" w:rsidRDefault="006B357F" w:rsidP="00340C56">
            <w:pPr>
              <w:autoSpaceDE w:val="0"/>
              <w:autoSpaceDN w:val="0"/>
              <w:adjustRightInd w:val="0"/>
              <w:jc w:val="center"/>
              <w:rPr>
                <w:ins w:id="493" w:author="Author"/>
                <w:rFonts w:eastAsia="Calibri" w:cs="Calibri"/>
              </w:rPr>
            </w:pPr>
          </w:p>
        </w:tc>
        <w:tc>
          <w:tcPr>
            <w:tcW w:w="450" w:type="dxa"/>
            <w:shd w:val="clear" w:color="auto" w:fill="auto"/>
          </w:tcPr>
          <w:p w:rsidR="006B357F" w:rsidRPr="00340C56" w:rsidDel="008B7E54" w:rsidRDefault="006B357F" w:rsidP="00340C56">
            <w:pPr>
              <w:autoSpaceDE w:val="0"/>
              <w:autoSpaceDN w:val="0"/>
              <w:adjustRightInd w:val="0"/>
              <w:jc w:val="center"/>
              <w:rPr>
                <w:ins w:id="494" w:author="Author"/>
                <w:rFonts w:eastAsia="Calibri" w:cs="Calibri"/>
              </w:rPr>
            </w:pPr>
          </w:p>
        </w:tc>
        <w:tc>
          <w:tcPr>
            <w:tcW w:w="1800" w:type="dxa"/>
            <w:shd w:val="clear" w:color="auto" w:fill="auto"/>
          </w:tcPr>
          <w:p w:rsidR="006B357F" w:rsidRPr="00340C56" w:rsidDel="008B7E54" w:rsidRDefault="006B357F" w:rsidP="00340C56">
            <w:pPr>
              <w:autoSpaceDE w:val="0"/>
              <w:autoSpaceDN w:val="0"/>
              <w:adjustRightInd w:val="0"/>
              <w:jc w:val="center"/>
              <w:rPr>
                <w:ins w:id="495" w:author="Author"/>
                <w:rFonts w:eastAsia="Calibri" w:cs="Calibri"/>
                <w:sz w:val="20"/>
              </w:rPr>
            </w:pPr>
          </w:p>
        </w:tc>
      </w:tr>
    </w:tbl>
    <w:p w:rsidR="00340C56" w:rsidRPr="00340C56" w:rsidRDefault="00340C56" w:rsidP="00340C56">
      <w:pPr>
        <w:rPr>
          <w:rFonts w:asciiTheme="minorHAnsi" w:eastAsiaTheme="minorHAnsi" w:hAnsiTheme="minorHAnsi" w:cstheme="minorHAnsi"/>
        </w:rPr>
      </w:pPr>
    </w:p>
    <w:p w:rsidR="00340C56" w:rsidRDefault="00340C56"/>
    <w:sectPr w:rsidR="00340C56" w:rsidSect="00A638F5">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Author" w:initials="A">
    <w:p w:rsidR="00D46BC9" w:rsidRDefault="00D46BC9">
      <w:pPr>
        <w:pStyle w:val="CommentText"/>
      </w:pPr>
      <w:r>
        <w:rPr>
          <w:rStyle w:val="CommentReference"/>
        </w:rPr>
        <w:annotationRef/>
      </w:r>
      <w:r>
        <w:t>Change to “near term, midterm, longer term”</w:t>
      </w:r>
    </w:p>
  </w:comment>
  <w:comment w:id="5" w:author="Author" w:initials="A">
    <w:p w:rsidR="00D46BC9" w:rsidRDefault="00D46BC9">
      <w:pPr>
        <w:pStyle w:val="CommentText"/>
      </w:pPr>
      <w:r>
        <w:rPr>
          <w:rStyle w:val="CommentReference"/>
        </w:rPr>
        <w:annotationRef/>
      </w:r>
      <w:r>
        <w:t>Absolutely relevant!</w:t>
      </w:r>
    </w:p>
  </w:comment>
  <w:comment w:id="6" w:author="Author" w:initials="A">
    <w:p w:rsidR="00D46BC9" w:rsidRDefault="00D46BC9">
      <w:pPr>
        <w:pStyle w:val="CommentText"/>
      </w:pPr>
      <w:r>
        <w:rPr>
          <w:rStyle w:val="CommentReference"/>
        </w:rPr>
        <w:annotationRef/>
      </w:r>
      <w:r>
        <w:t>Still relevant.</w:t>
      </w:r>
    </w:p>
  </w:comment>
  <w:comment w:id="7" w:author="Author" w:initials="A">
    <w:p w:rsidR="00D46BC9" w:rsidRDefault="00D46BC9">
      <w:pPr>
        <w:pStyle w:val="CommentText"/>
      </w:pPr>
      <w:r>
        <w:rPr>
          <w:rStyle w:val="CommentReference"/>
        </w:rPr>
        <w:annotationRef/>
      </w:r>
      <w:r>
        <w:t>Done, ongoing</w:t>
      </w:r>
    </w:p>
  </w:comment>
  <w:comment w:id="8" w:author="Author" w:initials="A">
    <w:p w:rsidR="00D46BC9" w:rsidRDefault="00D46BC9">
      <w:pPr>
        <w:pStyle w:val="CommentText"/>
      </w:pPr>
      <w:r>
        <w:rPr>
          <w:rStyle w:val="CommentReference"/>
        </w:rPr>
        <w:annotationRef/>
      </w:r>
      <w:r>
        <w:t>Done, ongoing</w:t>
      </w:r>
    </w:p>
  </w:comment>
  <w:comment w:id="9" w:author="Author" w:initials="A">
    <w:p w:rsidR="00D46BC9" w:rsidRDefault="00D46BC9">
      <w:pPr>
        <w:pStyle w:val="CommentText"/>
      </w:pPr>
      <w:r>
        <w:rPr>
          <w:rStyle w:val="CommentReference"/>
        </w:rPr>
        <w:annotationRef/>
      </w:r>
      <w:r>
        <w:t>N/A</w:t>
      </w:r>
    </w:p>
  </w:comment>
  <w:comment w:id="10" w:author="Author" w:initials="A">
    <w:p w:rsidR="00D46BC9" w:rsidRDefault="00D46BC9">
      <w:pPr>
        <w:pStyle w:val="CommentText"/>
      </w:pPr>
      <w:r>
        <w:rPr>
          <w:rStyle w:val="CommentReference"/>
        </w:rPr>
        <w:annotationRef/>
      </w:r>
      <w:r>
        <w:t>N/A</w:t>
      </w:r>
    </w:p>
  </w:comment>
  <w:comment w:id="11" w:author="Author" w:initials="A">
    <w:p w:rsidR="00D46BC9" w:rsidRDefault="00D46BC9">
      <w:pPr>
        <w:pStyle w:val="CommentText"/>
      </w:pPr>
      <w:r>
        <w:rPr>
          <w:rStyle w:val="CommentReference"/>
        </w:rPr>
        <w:annotationRef/>
      </w:r>
      <w:r>
        <w:t>Website is most important place for information.</w:t>
      </w:r>
    </w:p>
  </w:comment>
  <w:comment w:id="13" w:author="Author" w:initials="A">
    <w:p w:rsidR="00D46BC9" w:rsidRDefault="00D46BC9">
      <w:pPr>
        <w:pStyle w:val="CommentText"/>
      </w:pPr>
      <w:r>
        <w:rPr>
          <w:rStyle w:val="CommentReference"/>
        </w:rPr>
        <w:annotationRef/>
      </w:r>
      <w:r>
        <w:t>N/A</w:t>
      </w:r>
    </w:p>
  </w:comment>
  <w:comment w:id="14" w:author="Author" w:initials="A">
    <w:p w:rsidR="00D46BC9" w:rsidRDefault="00D46BC9">
      <w:pPr>
        <w:pStyle w:val="CommentText"/>
      </w:pPr>
      <w:r>
        <w:rPr>
          <w:rStyle w:val="CommentReference"/>
        </w:rPr>
        <w:annotationRef/>
      </w:r>
      <w:r>
        <w:t>N/A</w:t>
      </w:r>
    </w:p>
  </w:comment>
  <w:comment w:id="15" w:author="Author" w:initials="A">
    <w:p w:rsidR="00D46BC9" w:rsidRDefault="00D46BC9">
      <w:pPr>
        <w:pStyle w:val="CommentText"/>
      </w:pPr>
      <w:r>
        <w:rPr>
          <w:rStyle w:val="CommentReference"/>
        </w:rPr>
        <w:annotationRef/>
      </w:r>
      <w:r>
        <w:t>Done, ongoing</w:t>
      </w:r>
    </w:p>
  </w:comment>
  <w:comment w:id="16" w:author="Author" w:initials="A">
    <w:p w:rsidR="00D46BC9" w:rsidRDefault="00D46BC9">
      <w:pPr>
        <w:pStyle w:val="CommentText"/>
      </w:pPr>
      <w:r>
        <w:rPr>
          <w:rStyle w:val="CommentReference"/>
        </w:rPr>
        <w:annotationRef/>
      </w:r>
      <w:r>
        <w:t>Done, ongoing</w:t>
      </w:r>
    </w:p>
  </w:comment>
  <w:comment w:id="33" w:author="Author" w:initials="A">
    <w:p w:rsidR="00D46BC9" w:rsidRDefault="00D46BC9">
      <w:pPr>
        <w:pStyle w:val="CommentText"/>
      </w:pPr>
      <w:r>
        <w:rPr>
          <w:rStyle w:val="CommentReference"/>
        </w:rPr>
        <w:annotationRef/>
      </w:r>
      <w:r>
        <w:t>Done, ongoing</w:t>
      </w:r>
    </w:p>
  </w:comment>
  <w:comment w:id="115" w:author="Author" w:initials="A">
    <w:p w:rsidR="00D46BC9" w:rsidRDefault="00D46BC9">
      <w:pPr>
        <w:pStyle w:val="CommentText"/>
      </w:pPr>
      <w:r>
        <w:rPr>
          <w:rStyle w:val="CommentReference"/>
        </w:rPr>
        <w:annotationRef/>
      </w:r>
      <w:r>
        <w:t>N/A</w:t>
      </w:r>
    </w:p>
  </w:comment>
  <w:comment w:id="116" w:author="Author" w:initials="A">
    <w:p w:rsidR="00D46BC9" w:rsidRDefault="00D46BC9">
      <w:pPr>
        <w:pStyle w:val="CommentText"/>
      </w:pPr>
      <w:r>
        <w:rPr>
          <w:rStyle w:val="CommentReference"/>
        </w:rPr>
        <w:annotationRef/>
      </w:r>
      <w:r>
        <w:t>Remove this to be all-inclusive</w:t>
      </w:r>
    </w:p>
  </w:comment>
  <w:comment w:id="118" w:author="Author" w:initials="A">
    <w:p w:rsidR="00D46BC9" w:rsidRDefault="00D46BC9">
      <w:pPr>
        <w:pStyle w:val="CommentText"/>
      </w:pPr>
      <w:r>
        <w:rPr>
          <w:rStyle w:val="CommentReference"/>
        </w:rPr>
        <w:annotationRef/>
      </w:r>
      <w:r>
        <w:t>N/A</w:t>
      </w:r>
    </w:p>
  </w:comment>
  <w:comment w:id="119" w:author="Author" w:initials="A">
    <w:p w:rsidR="00D46BC9" w:rsidRDefault="00D46BC9">
      <w:pPr>
        <w:pStyle w:val="CommentText"/>
      </w:pPr>
      <w:r>
        <w:rPr>
          <w:rStyle w:val="CommentReference"/>
        </w:rPr>
        <w:annotationRef/>
      </w:r>
      <w:r w:rsidRPr="00F916A2">
        <w:t>These two objectives have been partially addressed by the BRE program that is now managed by the Chamber. For long term progress – need an Econ. Dev. Director or program.</w:t>
      </w:r>
    </w:p>
  </w:comment>
  <w:comment w:id="121" w:author="Author" w:initials="A">
    <w:p w:rsidR="00D46BC9" w:rsidRDefault="00D46BC9">
      <w:pPr>
        <w:pStyle w:val="CommentText"/>
      </w:pPr>
      <w:r>
        <w:rPr>
          <w:rStyle w:val="CommentReference"/>
        </w:rPr>
        <w:annotationRef/>
      </w:r>
      <w:r>
        <w:t>N/A</w:t>
      </w:r>
    </w:p>
  </w:comment>
  <w:comment w:id="123" w:author="Author" w:initials="A">
    <w:p w:rsidR="00D46BC9" w:rsidRDefault="00D46BC9">
      <w:pPr>
        <w:pStyle w:val="CommentText"/>
      </w:pPr>
      <w:r>
        <w:rPr>
          <w:rStyle w:val="CommentReference"/>
        </w:rPr>
        <w:annotationRef/>
      </w:r>
      <w:r>
        <w:t>N/A – Are these eco-development?</w:t>
      </w:r>
    </w:p>
  </w:comment>
  <w:comment w:id="125" w:author="Author" w:initials="A">
    <w:p w:rsidR="00D46BC9" w:rsidRDefault="00D46BC9">
      <w:pPr>
        <w:pStyle w:val="CommentText"/>
      </w:pPr>
      <w:r>
        <w:rPr>
          <w:rStyle w:val="CommentReference"/>
        </w:rPr>
        <w:annotationRef/>
      </w:r>
      <w:r>
        <w:t>Get a boat lift.</w:t>
      </w:r>
    </w:p>
  </w:comment>
  <w:comment w:id="126" w:author="Author" w:initials="A">
    <w:p w:rsidR="00D46BC9" w:rsidRDefault="00D46BC9">
      <w:pPr>
        <w:pStyle w:val="CommentText"/>
      </w:pPr>
      <w:r>
        <w:rPr>
          <w:rStyle w:val="CommentReference"/>
        </w:rPr>
        <w:annotationRef/>
      </w:r>
      <w:r w:rsidRPr="00F916A2">
        <w:t xml:space="preserve">This is in progress or has been in discussion with new boat harbor expansion and at </w:t>
      </w:r>
      <w:proofErr w:type="spellStart"/>
      <w:r w:rsidRPr="00F916A2">
        <w:t>Lutak</w:t>
      </w:r>
      <w:proofErr w:type="spellEnd"/>
      <w:r w:rsidRPr="00F916A2">
        <w:t>.</w:t>
      </w:r>
    </w:p>
  </w:comment>
  <w:comment w:id="127" w:author="Author" w:initials="A">
    <w:p w:rsidR="00D46BC9" w:rsidRDefault="00D46BC9">
      <w:pPr>
        <w:pStyle w:val="CommentText"/>
      </w:pPr>
      <w:r>
        <w:rPr>
          <w:rStyle w:val="CommentReference"/>
        </w:rPr>
        <w:annotationRef/>
      </w:r>
      <w:r>
        <w:t>N/A – Marketing by harbormaster</w:t>
      </w:r>
    </w:p>
  </w:comment>
  <w:comment w:id="128" w:author="Author" w:initials="A">
    <w:p w:rsidR="00D46BC9" w:rsidRDefault="00D46BC9">
      <w:pPr>
        <w:pStyle w:val="CommentText"/>
      </w:pPr>
      <w:r>
        <w:rPr>
          <w:rStyle w:val="CommentReference"/>
        </w:rPr>
        <w:annotationRef/>
      </w:r>
      <w:r>
        <w:t>N/A</w:t>
      </w:r>
    </w:p>
  </w:comment>
  <w:comment w:id="129" w:author="Author" w:initials="A">
    <w:p w:rsidR="00D46BC9" w:rsidRDefault="00D46BC9">
      <w:pPr>
        <w:pStyle w:val="CommentText"/>
      </w:pPr>
      <w:r>
        <w:rPr>
          <w:rStyle w:val="CommentReference"/>
        </w:rPr>
        <w:annotationRef/>
      </w:r>
      <w:r>
        <w:t>N/A – market issue</w:t>
      </w:r>
    </w:p>
  </w:comment>
  <w:comment w:id="130" w:author="Author" w:initials="A">
    <w:p w:rsidR="00D46BC9" w:rsidRDefault="00D46BC9">
      <w:pPr>
        <w:pStyle w:val="CommentText"/>
      </w:pPr>
      <w:r>
        <w:rPr>
          <w:rStyle w:val="CommentReference"/>
        </w:rPr>
        <w:annotationRef/>
      </w:r>
      <w:r>
        <w:t>N/A</w:t>
      </w:r>
    </w:p>
  </w:comment>
  <w:comment w:id="131" w:author="Author" w:initials="A">
    <w:p w:rsidR="00D46BC9" w:rsidRDefault="00D46BC9">
      <w:pPr>
        <w:pStyle w:val="CommentText"/>
      </w:pPr>
      <w:r>
        <w:rPr>
          <w:rStyle w:val="CommentReference"/>
        </w:rPr>
        <w:annotationRef/>
      </w:r>
      <w:r w:rsidRPr="00F916A2">
        <w:t>This could be in action with NSRR and F&amp;G</w:t>
      </w:r>
    </w:p>
  </w:comment>
  <w:comment w:id="132" w:author="Author" w:initials="A">
    <w:p w:rsidR="00D46BC9" w:rsidRDefault="00D46BC9">
      <w:pPr>
        <w:pStyle w:val="CommentText"/>
      </w:pPr>
      <w:r>
        <w:rPr>
          <w:rStyle w:val="CommentReference"/>
        </w:rPr>
        <w:annotationRef/>
      </w:r>
      <w:r>
        <w:t>N/A</w:t>
      </w:r>
    </w:p>
  </w:comment>
  <w:comment w:id="133" w:author="Author" w:initials="A">
    <w:p w:rsidR="00D46BC9" w:rsidRDefault="00D46BC9">
      <w:pPr>
        <w:pStyle w:val="CommentText"/>
      </w:pPr>
      <w:r>
        <w:rPr>
          <w:rStyle w:val="CommentReference"/>
        </w:rPr>
        <w:annotationRef/>
      </w:r>
      <w:r>
        <w:t>N/A</w:t>
      </w:r>
    </w:p>
  </w:comment>
  <w:comment w:id="135" w:author="Author" w:initials="A">
    <w:p w:rsidR="00D46BC9" w:rsidRDefault="00D46BC9">
      <w:pPr>
        <w:pStyle w:val="CommentText"/>
      </w:pPr>
      <w:r>
        <w:rPr>
          <w:rStyle w:val="CommentReference"/>
        </w:rPr>
        <w:annotationRef/>
      </w:r>
      <w:r>
        <w:t>N/A</w:t>
      </w:r>
    </w:p>
  </w:comment>
  <w:comment w:id="137" w:author="Author" w:initials="A">
    <w:p w:rsidR="00D46BC9" w:rsidRDefault="00D46BC9">
      <w:pPr>
        <w:pStyle w:val="CommentText"/>
      </w:pPr>
      <w:r>
        <w:rPr>
          <w:rStyle w:val="CommentReference"/>
        </w:rPr>
        <w:annotationRef/>
      </w:r>
      <w:r w:rsidRPr="00F916A2">
        <w:t xml:space="preserve">Strong progress with </w:t>
      </w:r>
      <w:proofErr w:type="spellStart"/>
      <w:r w:rsidRPr="00F916A2">
        <w:t>cruiselines</w:t>
      </w:r>
      <w:proofErr w:type="spellEnd"/>
      <w:r w:rsidRPr="00F916A2">
        <w:t xml:space="preserve">, winter </w:t>
      </w:r>
      <w:proofErr w:type="spellStart"/>
      <w:r w:rsidRPr="00F916A2">
        <w:t>heli</w:t>
      </w:r>
      <w:proofErr w:type="spellEnd"/>
      <w:r w:rsidRPr="00F916A2">
        <w:t xml:space="preserve"> ski, need more collaboration with ski and machine clubs.  No Move to Haines campaign in progress</w:t>
      </w:r>
    </w:p>
  </w:comment>
  <w:comment w:id="141" w:author="Author" w:initials="A">
    <w:p w:rsidR="00D46BC9" w:rsidRDefault="00D46BC9">
      <w:pPr>
        <w:pStyle w:val="CommentText"/>
      </w:pPr>
      <w:r>
        <w:rPr>
          <w:rStyle w:val="CommentReference"/>
        </w:rPr>
        <w:annotationRef/>
      </w:r>
      <w:r w:rsidRPr="00F916A2">
        <w:t>This has been in action and is a constant upkeep. Good progress</w:t>
      </w:r>
    </w:p>
  </w:comment>
  <w:comment w:id="146" w:author="Author" w:initials="A">
    <w:p w:rsidR="00D46BC9" w:rsidRDefault="00D46BC9">
      <w:pPr>
        <w:pStyle w:val="CommentText"/>
      </w:pPr>
      <w:r>
        <w:rPr>
          <w:rStyle w:val="CommentReference"/>
        </w:rPr>
        <w:annotationRef/>
      </w:r>
      <w:r>
        <w:t>N/A</w:t>
      </w:r>
    </w:p>
  </w:comment>
  <w:comment w:id="147" w:author="Author" w:initials="A">
    <w:p w:rsidR="00D46BC9" w:rsidRDefault="00D46BC9">
      <w:pPr>
        <w:pStyle w:val="CommentText"/>
      </w:pPr>
      <w:r>
        <w:rPr>
          <w:rStyle w:val="CommentReference"/>
        </w:rPr>
        <w:annotationRef/>
      </w:r>
      <w:r>
        <w:t>Ever present, ongoing, process needs refined.</w:t>
      </w:r>
    </w:p>
  </w:comment>
  <w:comment w:id="150" w:author="Author" w:initials="A">
    <w:p w:rsidR="00D46BC9" w:rsidRDefault="00D46BC9">
      <w:pPr>
        <w:pStyle w:val="CommentText"/>
      </w:pPr>
      <w:r>
        <w:rPr>
          <w:rStyle w:val="CommentReference"/>
        </w:rPr>
        <w:annotationRef/>
      </w:r>
      <w:r>
        <w:t>N/A - Market-driven</w:t>
      </w:r>
    </w:p>
  </w:comment>
  <w:comment w:id="151" w:author="Author" w:initials="A">
    <w:p w:rsidR="00D46BC9" w:rsidRDefault="00D46BC9">
      <w:pPr>
        <w:pStyle w:val="CommentText"/>
      </w:pPr>
      <w:r>
        <w:rPr>
          <w:rStyle w:val="CommentReference"/>
        </w:rPr>
        <w:annotationRef/>
      </w:r>
      <w:r>
        <w:t>How support?</w:t>
      </w:r>
    </w:p>
  </w:comment>
  <w:comment w:id="152" w:author="Author" w:initials="A">
    <w:p w:rsidR="00D46BC9" w:rsidRDefault="00D46BC9">
      <w:pPr>
        <w:pStyle w:val="CommentText"/>
      </w:pPr>
      <w:r>
        <w:rPr>
          <w:rStyle w:val="CommentReference"/>
        </w:rPr>
        <w:annotationRef/>
      </w:r>
      <w:r>
        <w:t>N/A</w:t>
      </w:r>
    </w:p>
  </w:comment>
  <w:comment w:id="153" w:author="Author" w:initials="A">
    <w:p w:rsidR="00D46BC9" w:rsidRDefault="00D46BC9">
      <w:pPr>
        <w:pStyle w:val="CommentText"/>
      </w:pPr>
      <w:r>
        <w:rPr>
          <w:rStyle w:val="CommentReference"/>
        </w:rPr>
        <w:annotationRef/>
      </w:r>
      <w:r>
        <w:t>In progress</w:t>
      </w:r>
    </w:p>
  </w:comment>
  <w:comment w:id="154" w:author="Author" w:initials="A">
    <w:p w:rsidR="00D46BC9" w:rsidRDefault="00D46BC9">
      <w:pPr>
        <w:pStyle w:val="CommentText"/>
      </w:pPr>
      <w:r>
        <w:rPr>
          <w:rStyle w:val="CommentReference"/>
        </w:rPr>
        <w:annotationRef/>
      </w:r>
      <w:r w:rsidRPr="00F916A2">
        <w:t xml:space="preserve">Progress with Picture Point, plans with new Harbor Park, and fort </w:t>
      </w:r>
      <w:proofErr w:type="spellStart"/>
      <w:r w:rsidRPr="00F916A2">
        <w:t>seward</w:t>
      </w:r>
      <w:proofErr w:type="spellEnd"/>
      <w:r w:rsidRPr="00F916A2">
        <w:t xml:space="preserve"> signage/art</w:t>
      </w:r>
    </w:p>
  </w:comment>
  <w:comment w:id="156" w:author="Author" w:initials="A">
    <w:p w:rsidR="00D46BC9" w:rsidRDefault="00D46BC9">
      <w:pPr>
        <w:pStyle w:val="CommentText"/>
      </w:pPr>
      <w:r>
        <w:rPr>
          <w:rStyle w:val="CommentReference"/>
        </w:rPr>
        <w:annotationRef/>
      </w:r>
      <w:r w:rsidRPr="00F916A2">
        <w:t>Include arts and culture. Current campaign includes “art and adventure” “Where art and adventure meet”  “where art is an adventure…..” etc.</w:t>
      </w:r>
    </w:p>
  </w:comment>
  <w:comment w:id="158" w:author="Author" w:initials="A">
    <w:p w:rsidR="00D46BC9" w:rsidRDefault="00D46BC9">
      <w:pPr>
        <w:pStyle w:val="CommentText"/>
      </w:pPr>
      <w:r>
        <w:rPr>
          <w:rStyle w:val="CommentReference"/>
        </w:rPr>
        <w:annotationRef/>
      </w:r>
      <w:r>
        <w:t>N/A</w:t>
      </w:r>
    </w:p>
  </w:comment>
  <w:comment w:id="159" w:author="Author" w:initials="A">
    <w:p w:rsidR="00D46BC9" w:rsidRDefault="00D46BC9">
      <w:pPr>
        <w:pStyle w:val="CommentText"/>
      </w:pPr>
      <w:r>
        <w:rPr>
          <w:rStyle w:val="CommentReference"/>
        </w:rPr>
        <w:annotationRef/>
      </w:r>
      <w:r>
        <w:t>Ongoing</w:t>
      </w:r>
    </w:p>
  </w:comment>
  <w:comment w:id="162" w:author="Author" w:initials="A">
    <w:p w:rsidR="00D46BC9" w:rsidRDefault="00D46BC9">
      <w:pPr>
        <w:pStyle w:val="CommentText"/>
      </w:pPr>
      <w:r>
        <w:rPr>
          <w:rStyle w:val="CommentReference"/>
        </w:rPr>
        <w:annotationRef/>
      </w:r>
      <w:r>
        <w:t>N/A</w:t>
      </w:r>
    </w:p>
  </w:comment>
  <w:comment w:id="163" w:author="Author" w:initials="A">
    <w:p w:rsidR="00D46BC9" w:rsidRDefault="00D46BC9">
      <w:pPr>
        <w:pStyle w:val="CommentText"/>
      </w:pPr>
      <w:r>
        <w:rPr>
          <w:rStyle w:val="CommentReference"/>
        </w:rPr>
        <w:annotationRef/>
      </w:r>
      <w:r w:rsidRPr="00F916A2">
        <w:t>DRV was functioning until last year? Needs to be reinstated supported b</w:t>
      </w:r>
      <w:r>
        <w:t>y Chamber, tourism and Econ Dev</w:t>
      </w:r>
    </w:p>
  </w:comment>
  <w:comment w:id="164" w:author="Author" w:initials="A">
    <w:p w:rsidR="00D46BC9" w:rsidRDefault="00D46BC9">
      <w:pPr>
        <w:pStyle w:val="CommentText"/>
      </w:pPr>
      <w:r>
        <w:rPr>
          <w:rStyle w:val="CommentReference"/>
        </w:rPr>
        <w:annotationRef/>
      </w:r>
      <w:r w:rsidRPr="00F916A2">
        <w:t>Arts Confluence made headway here – needs borough support.</w:t>
      </w:r>
    </w:p>
  </w:comment>
  <w:comment w:id="167" w:author="Author" w:initials="A">
    <w:p w:rsidR="00D46BC9" w:rsidRDefault="00D46BC9">
      <w:pPr>
        <w:pStyle w:val="CommentText"/>
      </w:pPr>
      <w:r>
        <w:rPr>
          <w:rStyle w:val="CommentReference"/>
        </w:rPr>
        <w:annotationRef/>
      </w:r>
      <w:r>
        <w:t>DONE – Alaska Arts Confluence</w:t>
      </w:r>
    </w:p>
  </w:comment>
  <w:comment w:id="169" w:author="Author" w:initials="A">
    <w:p w:rsidR="00D46BC9" w:rsidRDefault="00D46BC9">
      <w:pPr>
        <w:pStyle w:val="CommentText"/>
      </w:pPr>
      <w:r>
        <w:rPr>
          <w:rStyle w:val="CommentReference"/>
        </w:rPr>
        <w:annotationRef/>
      </w:r>
      <w:r w:rsidRPr="00F916A2">
        <w:t>In progress, crosswalks, arts confluence needs support for this. Ice house!</w:t>
      </w:r>
    </w:p>
  </w:comment>
  <w:comment w:id="170" w:author="Author" w:initials="A">
    <w:p w:rsidR="00D46BC9" w:rsidRDefault="00D46BC9">
      <w:pPr>
        <w:pStyle w:val="CommentText"/>
      </w:pPr>
      <w:r>
        <w:rPr>
          <w:rStyle w:val="CommentReference"/>
        </w:rPr>
        <w:annotationRef/>
      </w:r>
      <w:r>
        <w:t>DONE</w:t>
      </w:r>
    </w:p>
  </w:comment>
  <w:comment w:id="171" w:author="Author" w:initials="A">
    <w:p w:rsidR="00D46BC9" w:rsidRDefault="00D46BC9">
      <w:pPr>
        <w:pStyle w:val="CommentText"/>
      </w:pPr>
      <w:r>
        <w:rPr>
          <w:rStyle w:val="CommentReference"/>
        </w:rPr>
        <w:annotationRef/>
      </w:r>
      <w:r>
        <w:t>N/A</w:t>
      </w:r>
    </w:p>
  </w:comment>
  <w:comment w:id="172" w:author="Author" w:initials="A">
    <w:p w:rsidR="00D46BC9" w:rsidRDefault="00D46BC9">
      <w:pPr>
        <w:pStyle w:val="CommentText"/>
      </w:pPr>
      <w:r>
        <w:rPr>
          <w:rStyle w:val="CommentReference"/>
        </w:rPr>
        <w:annotationRef/>
      </w:r>
      <w:r>
        <w:t>Planning Commission supports needed - political</w:t>
      </w:r>
    </w:p>
  </w:comment>
  <w:comment w:id="173" w:author="Author" w:initials="A">
    <w:p w:rsidR="00D46BC9" w:rsidRDefault="00D46BC9">
      <w:pPr>
        <w:pStyle w:val="CommentText"/>
      </w:pPr>
      <w:r>
        <w:rPr>
          <w:rStyle w:val="CommentReference"/>
        </w:rPr>
        <w:annotationRef/>
      </w:r>
      <w:r>
        <w:t>DONE</w:t>
      </w:r>
    </w:p>
  </w:comment>
  <w:comment w:id="174" w:author="Author" w:initials="A">
    <w:p w:rsidR="00D46BC9" w:rsidRDefault="00D46BC9">
      <w:pPr>
        <w:pStyle w:val="CommentText"/>
      </w:pPr>
      <w:r>
        <w:rPr>
          <w:rStyle w:val="CommentReference"/>
        </w:rPr>
        <w:annotationRef/>
      </w:r>
      <w:r w:rsidRPr="00F916A2">
        <w:t>Plans to use new Fort Seward signs as well.</w:t>
      </w:r>
    </w:p>
  </w:comment>
  <w:comment w:id="175" w:author="Author" w:initials="A">
    <w:p w:rsidR="00D46BC9" w:rsidRDefault="00D46BC9">
      <w:pPr>
        <w:pStyle w:val="CommentText"/>
      </w:pPr>
      <w:r>
        <w:rPr>
          <w:rStyle w:val="CommentReference"/>
        </w:rPr>
        <w:annotationRef/>
      </w:r>
      <w:r w:rsidRPr="00F916A2">
        <w:t>Just introduced to assembly, tourism director will be submitting requests for signs. In progress currently.</w:t>
      </w:r>
    </w:p>
  </w:comment>
  <w:comment w:id="178" w:author="Author" w:initials="A">
    <w:p w:rsidR="00D46BC9" w:rsidRDefault="00D46BC9">
      <w:pPr>
        <w:pStyle w:val="CommentText"/>
      </w:pPr>
      <w:r>
        <w:rPr>
          <w:rStyle w:val="CommentReference"/>
        </w:rPr>
        <w:annotationRef/>
      </w:r>
      <w:r>
        <w:t>N/A</w:t>
      </w:r>
    </w:p>
  </w:comment>
  <w:comment w:id="179" w:author="Author" w:initials="A">
    <w:p w:rsidR="00D46BC9" w:rsidRDefault="00D46BC9">
      <w:pPr>
        <w:pStyle w:val="CommentText"/>
      </w:pPr>
      <w:r>
        <w:rPr>
          <w:rStyle w:val="CommentReference"/>
        </w:rPr>
        <w:annotationRef/>
      </w:r>
      <w:r>
        <w:t>N/A</w:t>
      </w:r>
    </w:p>
  </w:comment>
  <w:comment w:id="180" w:author="Author" w:initials="A">
    <w:p w:rsidR="00D46BC9" w:rsidRDefault="00D46BC9">
      <w:pPr>
        <w:pStyle w:val="CommentText"/>
      </w:pPr>
      <w:r>
        <w:rPr>
          <w:rStyle w:val="CommentReference"/>
        </w:rPr>
        <w:annotationRef/>
      </w:r>
      <w:r>
        <w:t>Issue with state ownership of Main St.</w:t>
      </w:r>
    </w:p>
  </w:comment>
  <w:comment w:id="185" w:author="Author" w:initials="A">
    <w:p w:rsidR="00D46BC9" w:rsidRDefault="00D46BC9">
      <w:pPr>
        <w:pStyle w:val="CommentText"/>
      </w:pPr>
      <w:r>
        <w:rPr>
          <w:rStyle w:val="CommentReference"/>
        </w:rPr>
        <w:annotationRef/>
      </w:r>
      <w:r w:rsidRPr="00F916A2">
        <w:t>Discussion to only have 1% in summer months</w:t>
      </w:r>
      <w:r>
        <w:t>.</w:t>
      </w:r>
    </w:p>
  </w:comment>
  <w:comment w:id="188" w:author="Author" w:initials="A">
    <w:p w:rsidR="00D46BC9" w:rsidRDefault="00D46BC9">
      <w:pPr>
        <w:pStyle w:val="CommentText"/>
      </w:pPr>
      <w:r>
        <w:rPr>
          <w:rStyle w:val="CommentReference"/>
        </w:rPr>
        <w:annotationRef/>
      </w:r>
      <w:r w:rsidRPr="00F916A2">
        <w:t>Need EDC</w:t>
      </w:r>
    </w:p>
  </w:comment>
  <w:comment w:id="189" w:author="Author" w:initials="A">
    <w:p w:rsidR="00D46BC9" w:rsidRDefault="00D46BC9">
      <w:pPr>
        <w:pStyle w:val="CommentText"/>
      </w:pPr>
      <w:r>
        <w:rPr>
          <w:rStyle w:val="CommentReference"/>
        </w:rPr>
        <w:annotationRef/>
      </w:r>
      <w:r>
        <w:t>N/A Market-driven</w:t>
      </w:r>
    </w:p>
  </w:comment>
  <w:comment w:id="191" w:author="Author" w:initials="A">
    <w:p w:rsidR="00D46BC9" w:rsidRDefault="00D46BC9">
      <w:pPr>
        <w:pStyle w:val="CommentText"/>
      </w:pPr>
      <w:r>
        <w:rPr>
          <w:rStyle w:val="CommentReference"/>
        </w:rPr>
        <w:annotationRef/>
      </w:r>
      <w:r>
        <w:t>Chamber</w:t>
      </w:r>
    </w:p>
  </w:comment>
  <w:comment w:id="194" w:author="Author" w:initials="A">
    <w:p w:rsidR="00D46BC9" w:rsidRDefault="00D46BC9">
      <w:pPr>
        <w:pStyle w:val="CommentText"/>
      </w:pPr>
      <w:r>
        <w:rPr>
          <w:rStyle w:val="CommentReference"/>
        </w:rPr>
        <w:annotationRef/>
      </w:r>
      <w:r>
        <w:t>Chamber</w:t>
      </w:r>
    </w:p>
  </w:comment>
  <w:comment w:id="196" w:author="Author" w:initials="A">
    <w:p w:rsidR="00D46BC9" w:rsidRDefault="00D46BC9">
      <w:pPr>
        <w:pStyle w:val="CommentText"/>
      </w:pPr>
      <w:r>
        <w:rPr>
          <w:rStyle w:val="CommentReference"/>
        </w:rPr>
        <w:annotationRef/>
      </w:r>
      <w:r>
        <w:t>Chamber</w:t>
      </w:r>
    </w:p>
  </w:comment>
  <w:comment w:id="199" w:author="Author" w:initials="A">
    <w:p w:rsidR="00D46BC9" w:rsidRDefault="00D46BC9">
      <w:pPr>
        <w:pStyle w:val="CommentText"/>
      </w:pPr>
      <w:r>
        <w:rPr>
          <w:rStyle w:val="CommentReference"/>
        </w:rPr>
        <w:annotationRef/>
      </w:r>
      <w:r>
        <w:t>Chamber</w:t>
      </w:r>
    </w:p>
  </w:comment>
  <w:comment w:id="201" w:author="Author" w:initials="A">
    <w:p w:rsidR="00D46BC9" w:rsidRDefault="00D46BC9">
      <w:pPr>
        <w:pStyle w:val="CommentText"/>
      </w:pPr>
      <w:r>
        <w:rPr>
          <w:rStyle w:val="CommentReference"/>
        </w:rPr>
        <w:annotationRef/>
      </w:r>
      <w:r>
        <w:t>DONE</w:t>
      </w:r>
    </w:p>
  </w:comment>
  <w:comment w:id="202" w:author="Author" w:initials="A">
    <w:p w:rsidR="00D46BC9" w:rsidRDefault="00D46BC9">
      <w:pPr>
        <w:pStyle w:val="CommentText"/>
      </w:pPr>
      <w:r>
        <w:rPr>
          <w:rStyle w:val="CommentReference"/>
        </w:rPr>
        <w:annotationRef/>
      </w:r>
      <w:r>
        <w:t>DONE – private sector</w:t>
      </w:r>
    </w:p>
  </w:comment>
  <w:comment w:id="203" w:author="Author" w:initials="A">
    <w:p w:rsidR="00D46BC9" w:rsidRDefault="00D46BC9" w:rsidP="00B6477C">
      <w:pPr>
        <w:pStyle w:val="CommentText"/>
      </w:pPr>
      <w:r>
        <w:rPr>
          <w:rStyle w:val="CommentReference"/>
        </w:rPr>
        <w:annotationRef/>
      </w:r>
      <w:r>
        <w:t>Manager pursuing.</w:t>
      </w:r>
    </w:p>
    <w:p w:rsidR="00D46BC9" w:rsidRDefault="00D46BC9" w:rsidP="00B6477C">
      <w:pPr>
        <w:pStyle w:val="CommentText"/>
      </w:pPr>
      <w:r>
        <w:t>3g- 31Again, the need for an ED/HEDC</w:t>
      </w:r>
    </w:p>
  </w:comment>
  <w:comment w:id="207" w:author="Author" w:initials="A">
    <w:p w:rsidR="00D46BC9" w:rsidRDefault="00D46BC9">
      <w:pPr>
        <w:pStyle w:val="CommentText"/>
      </w:pPr>
      <w:r>
        <w:rPr>
          <w:rStyle w:val="CommentReference"/>
        </w:rPr>
        <w:annotationRef/>
      </w:r>
      <w:r>
        <w:t>TAB is addressing Title V Code currently</w:t>
      </w:r>
    </w:p>
  </w:comment>
  <w:comment w:id="208" w:author="Author" w:initials="A">
    <w:p w:rsidR="00D46BC9" w:rsidRDefault="00D46BC9">
      <w:pPr>
        <w:pStyle w:val="CommentText"/>
      </w:pPr>
      <w:r>
        <w:rPr>
          <w:rStyle w:val="CommentReference"/>
        </w:rPr>
        <w:annotationRef/>
      </w:r>
      <w:r>
        <w:t>N/A</w:t>
      </w:r>
    </w:p>
  </w:comment>
  <w:comment w:id="209" w:author="Author" w:initials="A">
    <w:p w:rsidR="00D46BC9" w:rsidRDefault="00D46BC9">
      <w:pPr>
        <w:pStyle w:val="CommentText"/>
      </w:pPr>
      <w:r>
        <w:rPr>
          <w:rStyle w:val="CommentReference"/>
        </w:rPr>
        <w:annotationRef/>
      </w:r>
      <w:r>
        <w:t>DONE</w:t>
      </w:r>
    </w:p>
  </w:comment>
  <w:comment w:id="210" w:author="Author" w:initials="A">
    <w:p w:rsidR="00D46BC9" w:rsidRDefault="00D46BC9">
      <w:pPr>
        <w:pStyle w:val="CommentText"/>
      </w:pPr>
      <w:r>
        <w:rPr>
          <w:rStyle w:val="CommentReference"/>
        </w:rPr>
        <w:annotationRef/>
      </w:r>
      <w:r w:rsidRPr="00B6477C">
        <w:t>1-8 Econ Dev needed or fa</w:t>
      </w:r>
      <w:r>
        <w:t xml:space="preserve">cilities / Ports and Harbors. </w:t>
      </w:r>
    </w:p>
  </w:comment>
  <w:comment w:id="211" w:author="Author" w:initials="A">
    <w:p w:rsidR="00D46BC9" w:rsidRDefault="00D46BC9">
      <w:pPr>
        <w:pStyle w:val="CommentText"/>
      </w:pPr>
      <w:r>
        <w:rPr>
          <w:rStyle w:val="CommentReference"/>
        </w:rPr>
        <w:annotationRef/>
      </w:r>
      <w:r w:rsidRPr="00B6477C">
        <w:t>This was pursued when there was an ED.</w:t>
      </w:r>
    </w:p>
  </w:comment>
  <w:comment w:id="213" w:author="Author" w:initials="A">
    <w:p w:rsidR="00D46BC9" w:rsidRDefault="00D46BC9">
      <w:pPr>
        <w:pStyle w:val="CommentText"/>
      </w:pPr>
      <w:r>
        <w:rPr>
          <w:rStyle w:val="CommentReference"/>
        </w:rPr>
        <w:annotationRef/>
      </w:r>
      <w:r>
        <w:t>Check history – David Sosa</w:t>
      </w:r>
    </w:p>
  </w:comment>
  <w:comment w:id="216" w:author="Author" w:initials="A">
    <w:p w:rsidR="00D46BC9" w:rsidRDefault="00D46BC9">
      <w:pPr>
        <w:pStyle w:val="CommentText"/>
      </w:pPr>
      <w:r>
        <w:rPr>
          <w:rStyle w:val="CommentReference"/>
        </w:rPr>
        <w:annotationRef/>
      </w:r>
      <w:r>
        <w:t>DONE</w:t>
      </w:r>
    </w:p>
  </w:comment>
  <w:comment w:id="217" w:author="Author" w:initials="A">
    <w:p w:rsidR="00D46BC9" w:rsidRDefault="00D46BC9">
      <w:pPr>
        <w:pStyle w:val="CommentText"/>
      </w:pPr>
      <w:r>
        <w:rPr>
          <w:rStyle w:val="CommentReference"/>
        </w:rPr>
        <w:annotationRef/>
      </w:r>
      <w:r w:rsidRPr="00D24CB0">
        <w:t xml:space="preserve">Again this was pursued when there was a ED.  And within the Strategic Doing plan in December 2013 on the </w:t>
      </w:r>
      <w:proofErr w:type="spellStart"/>
      <w:r w:rsidRPr="00D24CB0">
        <w:t>Lutak</w:t>
      </w:r>
      <w:proofErr w:type="spellEnd"/>
      <w:r w:rsidRPr="00D24CB0">
        <w:t xml:space="preserve"> Dock.</w:t>
      </w:r>
    </w:p>
  </w:comment>
  <w:comment w:id="218" w:author="Author" w:initials="A">
    <w:p w:rsidR="00D46BC9" w:rsidRDefault="00D46BC9">
      <w:pPr>
        <w:pStyle w:val="CommentText"/>
      </w:pPr>
      <w:r>
        <w:rPr>
          <w:rStyle w:val="CommentReference"/>
        </w:rPr>
        <w:annotationRef/>
      </w:r>
      <w:r>
        <w:t>N/A</w:t>
      </w:r>
    </w:p>
  </w:comment>
  <w:comment w:id="219" w:author="Author" w:initials="A">
    <w:p w:rsidR="00D46BC9" w:rsidRDefault="00D46BC9">
      <w:pPr>
        <w:pStyle w:val="CommentText"/>
      </w:pPr>
      <w:r>
        <w:rPr>
          <w:rStyle w:val="CommentReference"/>
        </w:rPr>
        <w:annotationRef/>
      </w:r>
      <w:r>
        <w:t>N/A – Noise Study</w:t>
      </w:r>
    </w:p>
  </w:comment>
  <w:comment w:id="220" w:author="Author" w:initials="A">
    <w:p w:rsidR="00D46BC9" w:rsidRDefault="00D46BC9">
      <w:pPr>
        <w:pStyle w:val="CommentText"/>
      </w:pPr>
      <w:r>
        <w:rPr>
          <w:rStyle w:val="CommentReference"/>
        </w:rPr>
        <w:annotationRef/>
      </w:r>
      <w:r>
        <w:t>N/A</w:t>
      </w:r>
    </w:p>
  </w:comment>
  <w:comment w:id="221" w:author="Author" w:initials="A">
    <w:p w:rsidR="00D46BC9" w:rsidRDefault="00D46BC9">
      <w:pPr>
        <w:pStyle w:val="CommentText"/>
      </w:pPr>
      <w:r>
        <w:rPr>
          <w:rStyle w:val="CommentReference"/>
        </w:rPr>
        <w:annotationRef/>
      </w:r>
      <w:r>
        <w:t>???</w:t>
      </w:r>
    </w:p>
  </w:comment>
  <w:comment w:id="222" w:author="Author" w:initials="A">
    <w:p w:rsidR="00D46BC9" w:rsidRDefault="00D46BC9">
      <w:pPr>
        <w:pStyle w:val="CommentText"/>
      </w:pPr>
      <w:r>
        <w:rPr>
          <w:rStyle w:val="CommentReference"/>
        </w:rPr>
        <w:annotationRef/>
      </w:r>
      <w:r>
        <w:t>Market-driven / Jobs</w:t>
      </w:r>
    </w:p>
  </w:comment>
  <w:comment w:id="223" w:author="Author" w:initials="A">
    <w:p w:rsidR="00D46BC9" w:rsidRDefault="00D46BC9">
      <w:pPr>
        <w:pStyle w:val="CommentText"/>
      </w:pPr>
      <w:r>
        <w:rPr>
          <w:rStyle w:val="CommentReference"/>
        </w:rPr>
        <w:annotationRef/>
      </w:r>
      <w:r>
        <w:t>Move to Haines program</w:t>
      </w:r>
    </w:p>
  </w:comment>
  <w:comment w:id="224" w:author="Author" w:initials="A">
    <w:p w:rsidR="00D46BC9" w:rsidRDefault="00D46BC9">
      <w:pPr>
        <w:pStyle w:val="CommentText"/>
      </w:pPr>
      <w:r>
        <w:rPr>
          <w:rStyle w:val="CommentReference"/>
        </w:rPr>
        <w:annotationRef/>
      </w:r>
      <w:r>
        <w:t>Market-driven / Jobs</w:t>
      </w:r>
    </w:p>
  </w:comment>
  <w:comment w:id="225" w:author="Author" w:initials="A">
    <w:p w:rsidR="00D46BC9" w:rsidRDefault="00D46BC9">
      <w:pPr>
        <w:pStyle w:val="CommentText"/>
      </w:pPr>
      <w:r>
        <w:rPr>
          <w:rStyle w:val="CommentReference"/>
        </w:rPr>
        <w:annotationRef/>
      </w:r>
      <w:r>
        <w:t>N/A</w:t>
      </w:r>
    </w:p>
  </w:comment>
  <w:comment w:id="226" w:author="Author" w:initials="A">
    <w:p w:rsidR="00D46BC9" w:rsidRDefault="00D46BC9">
      <w:pPr>
        <w:pStyle w:val="CommentText"/>
      </w:pPr>
      <w:r>
        <w:rPr>
          <w:rStyle w:val="CommentReference"/>
        </w:rPr>
        <w:annotationRef/>
      </w:r>
      <w:r>
        <w:t>HAL, Vet Center</w:t>
      </w:r>
    </w:p>
  </w:comment>
  <w:comment w:id="227" w:author="Author" w:initials="A">
    <w:p w:rsidR="00D46BC9" w:rsidRDefault="00D46BC9">
      <w:pPr>
        <w:pStyle w:val="CommentText"/>
      </w:pPr>
      <w:r>
        <w:rPr>
          <w:rStyle w:val="CommentReference"/>
        </w:rPr>
        <w:annotationRef/>
      </w:r>
      <w:r>
        <w:t>Need to fight for state Forester</w:t>
      </w:r>
    </w:p>
  </w:comment>
  <w:comment w:id="228" w:author="Author" w:initials="A">
    <w:p w:rsidR="00D46BC9" w:rsidRDefault="00D46BC9">
      <w:pPr>
        <w:pStyle w:val="CommentText"/>
      </w:pPr>
      <w:r>
        <w:rPr>
          <w:rStyle w:val="CommentReference"/>
        </w:rPr>
        <w:annotationRef/>
      </w:r>
      <w:r w:rsidRPr="00D24CB0">
        <w:t>Facilities? Biomass project, ED/ HEDC</w:t>
      </w:r>
    </w:p>
  </w:comment>
  <w:comment w:id="231" w:author="Author" w:initials="A">
    <w:p w:rsidR="00D46BC9" w:rsidRDefault="00D46BC9">
      <w:pPr>
        <w:pStyle w:val="CommentText"/>
      </w:pPr>
      <w:r>
        <w:rPr>
          <w:rStyle w:val="CommentReference"/>
        </w:rPr>
        <w:annotationRef/>
      </w:r>
      <w:r>
        <w:t>N/A</w:t>
      </w:r>
    </w:p>
  </w:comment>
  <w:comment w:id="232" w:author="Author" w:initials="A">
    <w:p w:rsidR="00D46BC9" w:rsidRDefault="00D46BC9">
      <w:pPr>
        <w:pStyle w:val="CommentText"/>
      </w:pPr>
      <w:r>
        <w:rPr>
          <w:rStyle w:val="CommentReference"/>
        </w:rPr>
        <w:annotationRef/>
      </w:r>
      <w:r>
        <w:t>Constantine.</w:t>
      </w:r>
    </w:p>
  </w:comment>
  <w:comment w:id="233" w:author="Author" w:initials="A">
    <w:p w:rsidR="00D46BC9" w:rsidRDefault="00D46BC9">
      <w:pPr>
        <w:pStyle w:val="CommentText"/>
      </w:pPr>
      <w:r>
        <w:rPr>
          <w:rStyle w:val="CommentReference"/>
        </w:rPr>
        <w:annotationRef/>
      </w:r>
      <w:r>
        <w:t>N/A - Industry-driven</w:t>
      </w:r>
    </w:p>
  </w:comment>
  <w:comment w:id="234" w:author="Author" w:initials="A">
    <w:p w:rsidR="00D46BC9" w:rsidRDefault="00D46BC9">
      <w:pPr>
        <w:pStyle w:val="CommentText"/>
      </w:pPr>
      <w:r>
        <w:rPr>
          <w:rStyle w:val="CommentReference"/>
        </w:rPr>
        <w:annotationRef/>
      </w:r>
      <w:r>
        <w:t>N/A</w:t>
      </w:r>
    </w:p>
  </w:comment>
  <w:comment w:id="235" w:author="Author" w:initials="A">
    <w:p w:rsidR="00D46BC9" w:rsidRDefault="00D46BC9">
      <w:pPr>
        <w:pStyle w:val="CommentText"/>
      </w:pPr>
      <w:r>
        <w:rPr>
          <w:rStyle w:val="CommentReference"/>
        </w:rPr>
        <w:annotationRef/>
      </w:r>
      <w:r>
        <w:t>DONE</w:t>
      </w:r>
    </w:p>
  </w:comment>
  <w:comment w:id="236" w:author="Author" w:initials="A">
    <w:p w:rsidR="00D46BC9" w:rsidRDefault="00D46BC9">
      <w:pPr>
        <w:pStyle w:val="CommentText"/>
      </w:pPr>
      <w:r>
        <w:rPr>
          <w:rStyle w:val="CommentReference"/>
        </w:rPr>
        <w:annotationRef/>
      </w:r>
      <w:r w:rsidRPr="004E37CE">
        <w:t xml:space="preserve">Chilkat Center is marketed with Haines as the major meetings and conference venues, needs an </w:t>
      </w:r>
      <w:proofErr w:type="spellStart"/>
      <w:r w:rsidRPr="004E37CE">
        <w:t>ugraded</w:t>
      </w:r>
      <w:proofErr w:type="spellEnd"/>
      <w:r w:rsidRPr="004E37CE">
        <w:t xml:space="preserve"> commercial kitchen to fully function.</w:t>
      </w:r>
    </w:p>
  </w:comment>
  <w:comment w:id="238" w:author="Author" w:initials="A">
    <w:p w:rsidR="00D46BC9" w:rsidRDefault="00D46BC9">
      <w:pPr>
        <w:pStyle w:val="CommentText"/>
      </w:pPr>
      <w:r>
        <w:rPr>
          <w:rStyle w:val="CommentReference"/>
        </w:rPr>
        <w:annotationRef/>
      </w:r>
      <w:r>
        <w:t>DONE</w:t>
      </w:r>
    </w:p>
  </w:comment>
  <w:comment w:id="239" w:author="Author" w:initials="A">
    <w:p w:rsidR="00D46BC9" w:rsidRDefault="00D46BC9">
      <w:pPr>
        <w:pStyle w:val="CommentText"/>
      </w:pPr>
      <w:r>
        <w:rPr>
          <w:rStyle w:val="CommentReference"/>
        </w:rPr>
        <w:annotationRef/>
      </w:r>
      <w:r>
        <w:t>DONE</w:t>
      </w:r>
    </w:p>
  </w:comment>
  <w:comment w:id="240" w:author="Author" w:initials="A">
    <w:p w:rsidR="00D46BC9" w:rsidRDefault="00D46BC9">
      <w:pPr>
        <w:pStyle w:val="CommentText"/>
      </w:pPr>
      <w:r>
        <w:rPr>
          <w:rStyle w:val="CommentReference"/>
        </w:rPr>
        <w:annotationRef/>
      </w:r>
      <w:proofErr w:type="gramStart"/>
      <w:r w:rsidRPr="004E37CE">
        <w:t>Museum ?</w:t>
      </w:r>
      <w:proofErr w:type="gramEnd"/>
      <w:r w:rsidRPr="004E37CE">
        <w:t xml:space="preserve"> Plans but unsure of funding</w:t>
      </w:r>
    </w:p>
  </w:comment>
  <w:comment w:id="241" w:author="Author" w:initials="A">
    <w:p w:rsidR="00D46BC9" w:rsidRDefault="00D46BC9">
      <w:pPr>
        <w:pStyle w:val="CommentText"/>
      </w:pPr>
      <w:r>
        <w:rPr>
          <w:rStyle w:val="CommentReference"/>
        </w:rPr>
        <w:annotationRef/>
      </w:r>
      <w:r>
        <w:t>DONE</w:t>
      </w:r>
    </w:p>
  </w:comment>
  <w:comment w:id="242" w:author="Author" w:initials="A">
    <w:p w:rsidR="00D46BC9" w:rsidRDefault="00D46BC9">
      <w:pPr>
        <w:pStyle w:val="CommentText"/>
      </w:pPr>
      <w:r>
        <w:rPr>
          <w:rStyle w:val="CommentReference"/>
        </w:rPr>
        <w:annotationRef/>
      </w:r>
      <w:r>
        <w:t>N/A</w:t>
      </w:r>
    </w:p>
  </w:comment>
  <w:comment w:id="243" w:author="Author" w:initials="A">
    <w:p w:rsidR="00D46BC9" w:rsidRDefault="00D46BC9">
      <w:pPr>
        <w:pStyle w:val="CommentText"/>
      </w:pPr>
      <w:r>
        <w:rPr>
          <w:rStyle w:val="CommentReference"/>
        </w:rPr>
        <w:annotationRef/>
      </w:r>
      <w:r>
        <w:t>DONE – Alaska Arts Confluence did it</w:t>
      </w:r>
    </w:p>
  </w:comment>
  <w:comment w:id="256" w:author="Author" w:initials="A">
    <w:p w:rsidR="00D46BC9" w:rsidRDefault="00D46BC9">
      <w:pPr>
        <w:pStyle w:val="CommentText"/>
      </w:pPr>
      <w:r>
        <w:rPr>
          <w:rStyle w:val="CommentReference"/>
        </w:rPr>
        <w:annotationRef/>
      </w:r>
      <w:r>
        <w:t xml:space="preserve">Where is </w:t>
      </w:r>
      <w:proofErr w:type="spellStart"/>
      <w:r>
        <w:t>Lutak</w:t>
      </w:r>
      <w:proofErr w:type="spellEnd"/>
      <w:r>
        <w:t xml:space="preserve"> Rebuild?</w:t>
      </w:r>
    </w:p>
  </w:comment>
  <w:comment w:id="257" w:author="Author" w:initials="A">
    <w:p w:rsidR="00D46BC9" w:rsidRDefault="00D46BC9">
      <w:pPr>
        <w:pStyle w:val="CommentText"/>
      </w:pPr>
      <w:r>
        <w:rPr>
          <w:rStyle w:val="CommentReference"/>
        </w:rPr>
        <w:annotationRef/>
      </w:r>
      <w:r>
        <w:t>Not sure if done</w:t>
      </w:r>
    </w:p>
  </w:comment>
  <w:comment w:id="258" w:author="Author" w:initials="A">
    <w:p w:rsidR="00D46BC9" w:rsidRDefault="00D46BC9">
      <w:pPr>
        <w:pStyle w:val="CommentText"/>
      </w:pPr>
      <w:r>
        <w:rPr>
          <w:rStyle w:val="CommentReference"/>
        </w:rPr>
        <w:annotationRef/>
      </w:r>
      <w:r>
        <w:t>DONE</w:t>
      </w:r>
    </w:p>
  </w:comment>
  <w:comment w:id="259" w:author="Author" w:initials="A">
    <w:p w:rsidR="00D46BC9" w:rsidRDefault="00D46BC9">
      <w:pPr>
        <w:pStyle w:val="CommentText"/>
      </w:pPr>
      <w:r>
        <w:rPr>
          <w:rStyle w:val="CommentReference"/>
        </w:rPr>
        <w:annotationRef/>
      </w:r>
      <w:r>
        <w:t>DONE</w:t>
      </w:r>
    </w:p>
  </w:comment>
  <w:comment w:id="260" w:author="Author" w:initials="A">
    <w:p w:rsidR="00D46BC9" w:rsidRDefault="00D46BC9">
      <w:pPr>
        <w:pStyle w:val="CommentText"/>
      </w:pPr>
      <w:r>
        <w:rPr>
          <w:rStyle w:val="CommentReference"/>
        </w:rPr>
        <w:annotationRef/>
      </w:r>
      <w:r>
        <w:t>DONE</w:t>
      </w:r>
    </w:p>
  </w:comment>
  <w:comment w:id="261" w:author="Author" w:initials="A">
    <w:p w:rsidR="00D46BC9" w:rsidRDefault="00D46BC9">
      <w:pPr>
        <w:pStyle w:val="CommentText"/>
      </w:pPr>
      <w:r>
        <w:rPr>
          <w:rStyle w:val="CommentReference"/>
        </w:rPr>
        <w:annotationRef/>
      </w:r>
      <w:r>
        <w:t>DONE</w:t>
      </w:r>
    </w:p>
  </w:comment>
  <w:comment w:id="262" w:author="Author" w:initials="A">
    <w:p w:rsidR="00D46BC9" w:rsidRDefault="00D46BC9">
      <w:pPr>
        <w:pStyle w:val="CommentText"/>
      </w:pPr>
      <w:r>
        <w:rPr>
          <w:rStyle w:val="CommentReference"/>
        </w:rPr>
        <w:annotationRef/>
      </w:r>
      <w:r>
        <w:t>DONE</w:t>
      </w:r>
    </w:p>
  </w:comment>
  <w:comment w:id="263" w:author="Author" w:initials="A">
    <w:p w:rsidR="00D46BC9" w:rsidRDefault="00D46BC9">
      <w:pPr>
        <w:pStyle w:val="CommentText"/>
      </w:pPr>
      <w:r>
        <w:rPr>
          <w:rStyle w:val="CommentReference"/>
        </w:rPr>
        <w:annotationRef/>
      </w:r>
      <w:r>
        <w:t>DONE</w:t>
      </w:r>
    </w:p>
  </w:comment>
  <w:comment w:id="264" w:author="Author" w:initials="A">
    <w:p w:rsidR="00D46BC9" w:rsidRDefault="00D46BC9">
      <w:pPr>
        <w:pStyle w:val="CommentText"/>
      </w:pPr>
      <w:r>
        <w:rPr>
          <w:rStyle w:val="CommentReference"/>
        </w:rPr>
        <w:annotationRef/>
      </w:r>
      <w:r>
        <w:t>DONE</w:t>
      </w:r>
    </w:p>
  </w:comment>
  <w:comment w:id="265" w:author="Author" w:initials="A">
    <w:p w:rsidR="00D46BC9" w:rsidRDefault="00D46BC9">
      <w:pPr>
        <w:pStyle w:val="CommentText"/>
      </w:pPr>
      <w:r>
        <w:rPr>
          <w:rStyle w:val="CommentReference"/>
        </w:rPr>
        <w:annotationRef/>
      </w:r>
      <w:r>
        <w:t>DONE</w:t>
      </w:r>
    </w:p>
  </w:comment>
  <w:comment w:id="266" w:author="Author" w:initials="A">
    <w:p w:rsidR="00D46BC9" w:rsidRDefault="00D46BC9">
      <w:pPr>
        <w:pStyle w:val="CommentText"/>
      </w:pPr>
      <w:r>
        <w:rPr>
          <w:rStyle w:val="CommentReference"/>
        </w:rPr>
        <w:annotationRef/>
      </w:r>
      <w:r>
        <w:t>Not sure what to do with this. Might be fixed, might not.</w:t>
      </w:r>
    </w:p>
  </w:comment>
  <w:comment w:id="267" w:author="Author" w:initials="A">
    <w:p w:rsidR="00D46BC9" w:rsidRDefault="00D46BC9">
      <w:pPr>
        <w:pStyle w:val="CommentText"/>
      </w:pPr>
      <w:r>
        <w:rPr>
          <w:rStyle w:val="CommentReference"/>
        </w:rPr>
        <w:annotationRef/>
      </w:r>
      <w:r>
        <w:t>N/A</w:t>
      </w:r>
    </w:p>
  </w:comment>
  <w:comment w:id="268" w:author="Author" w:initials="A">
    <w:p w:rsidR="00D46BC9" w:rsidRDefault="00D46BC9">
      <w:pPr>
        <w:pStyle w:val="CommentText"/>
      </w:pPr>
      <w:r>
        <w:rPr>
          <w:rStyle w:val="CommentReference"/>
        </w:rPr>
        <w:annotationRef/>
      </w:r>
      <w:r>
        <w:t>N/A</w:t>
      </w:r>
    </w:p>
  </w:comment>
  <w:comment w:id="269" w:author="Author" w:initials="A">
    <w:p w:rsidR="00D46BC9" w:rsidRDefault="00D46BC9">
      <w:pPr>
        <w:pStyle w:val="CommentText"/>
      </w:pPr>
      <w:r>
        <w:rPr>
          <w:rStyle w:val="CommentReference"/>
        </w:rPr>
        <w:annotationRef/>
      </w:r>
      <w:r>
        <w:t>N/A – Pipe dream</w:t>
      </w:r>
    </w:p>
  </w:comment>
  <w:comment w:id="270" w:author="Author" w:initials="A">
    <w:p w:rsidR="00D46BC9" w:rsidRDefault="00D46BC9">
      <w:pPr>
        <w:pStyle w:val="CommentText"/>
      </w:pPr>
      <w:r>
        <w:rPr>
          <w:rStyle w:val="CommentReference"/>
        </w:rPr>
        <w:annotationRef/>
      </w:r>
      <w:r>
        <w:t>Never seen this</w:t>
      </w:r>
    </w:p>
  </w:comment>
  <w:comment w:id="271" w:author="Author" w:initials="A">
    <w:p w:rsidR="00D46BC9" w:rsidRDefault="00D46BC9">
      <w:pPr>
        <w:pStyle w:val="CommentText"/>
      </w:pPr>
      <w:r>
        <w:rPr>
          <w:rStyle w:val="CommentReference"/>
        </w:rPr>
        <w:annotationRef/>
      </w:r>
      <w:r>
        <w:t>N/A</w:t>
      </w:r>
    </w:p>
  </w:comment>
  <w:comment w:id="273" w:author="Author" w:initials="A">
    <w:p w:rsidR="00D46BC9" w:rsidRDefault="00D46BC9">
      <w:pPr>
        <w:pStyle w:val="CommentText"/>
      </w:pPr>
      <w:r>
        <w:rPr>
          <w:rStyle w:val="CommentReference"/>
        </w:rPr>
        <w:annotationRef/>
      </w:r>
      <w:r>
        <w:t>Not Priority</w:t>
      </w:r>
    </w:p>
  </w:comment>
  <w:comment w:id="274" w:author="Author" w:initials="A">
    <w:p w:rsidR="00D46BC9" w:rsidRDefault="00D46BC9">
      <w:pPr>
        <w:pStyle w:val="CommentText"/>
      </w:pPr>
      <w:r>
        <w:rPr>
          <w:rStyle w:val="CommentReference"/>
        </w:rPr>
        <w:annotationRef/>
      </w:r>
      <w:r>
        <w:t>Need to discuss gravel.</w:t>
      </w:r>
    </w:p>
  </w:comment>
  <w:comment w:id="275" w:author="Author" w:initials="A">
    <w:p w:rsidR="00D46BC9" w:rsidRDefault="00D46BC9">
      <w:pPr>
        <w:pStyle w:val="CommentText"/>
      </w:pPr>
      <w:r>
        <w:rPr>
          <w:rStyle w:val="CommentReference"/>
        </w:rPr>
        <w:annotationRef/>
      </w:r>
      <w:r>
        <w:t>Top priority</w:t>
      </w:r>
    </w:p>
  </w:comment>
  <w:comment w:id="277" w:author="Author" w:initials="A">
    <w:p w:rsidR="00D46BC9" w:rsidRDefault="00D46BC9">
      <w:pPr>
        <w:pStyle w:val="CommentText"/>
      </w:pPr>
      <w:r>
        <w:rPr>
          <w:rStyle w:val="CommentReference"/>
        </w:rPr>
        <w:annotationRef/>
      </w:r>
      <w:r>
        <w:t>Always needs updated</w:t>
      </w:r>
    </w:p>
  </w:comment>
  <w:comment w:id="278" w:author="Author" w:initials="A">
    <w:p w:rsidR="00D46BC9" w:rsidRDefault="00D46BC9">
      <w:pPr>
        <w:pStyle w:val="CommentText"/>
      </w:pPr>
      <w:r>
        <w:rPr>
          <w:rStyle w:val="CommentReference"/>
        </w:rPr>
        <w:annotationRef/>
      </w:r>
      <w:r>
        <w:t>DONE</w:t>
      </w:r>
    </w:p>
  </w:comment>
  <w:comment w:id="279" w:author="Author" w:initials="A">
    <w:p w:rsidR="00D46BC9" w:rsidRDefault="00D46BC9">
      <w:pPr>
        <w:pStyle w:val="CommentText"/>
      </w:pPr>
      <w:r>
        <w:rPr>
          <w:rStyle w:val="CommentReference"/>
        </w:rPr>
        <w:annotationRef/>
      </w:r>
      <w:r>
        <w:t>DONE, can always be improved</w:t>
      </w:r>
    </w:p>
  </w:comment>
  <w:comment w:id="280" w:author="Author" w:initials="A">
    <w:p w:rsidR="00D46BC9" w:rsidRDefault="00D46BC9">
      <w:pPr>
        <w:pStyle w:val="CommentText"/>
      </w:pPr>
      <w:r>
        <w:rPr>
          <w:rStyle w:val="CommentReference"/>
        </w:rPr>
        <w:annotationRef/>
      </w:r>
      <w:r>
        <w:t>DONE – doesn’t seem needed</w:t>
      </w:r>
    </w:p>
  </w:comment>
  <w:comment w:id="281" w:author="Author" w:initials="A">
    <w:p w:rsidR="00D46BC9" w:rsidRDefault="00D46BC9">
      <w:pPr>
        <w:pStyle w:val="CommentText"/>
      </w:pPr>
      <w:r>
        <w:rPr>
          <w:rStyle w:val="CommentReference"/>
        </w:rPr>
        <w:annotationRef/>
      </w:r>
      <w:r>
        <w:t>Don’t know</w:t>
      </w:r>
    </w:p>
  </w:comment>
  <w:comment w:id="283" w:author="Author" w:initials="A">
    <w:p w:rsidR="00D46BC9" w:rsidRDefault="00D46BC9">
      <w:pPr>
        <w:pStyle w:val="CommentText"/>
      </w:pPr>
      <w:r>
        <w:rPr>
          <w:rStyle w:val="CommentReference"/>
        </w:rPr>
        <w:annotationRef/>
      </w:r>
      <w:r>
        <w:t>N/A</w:t>
      </w:r>
    </w:p>
  </w:comment>
  <w:comment w:id="285" w:author="Author" w:initials="A">
    <w:p w:rsidR="00D46BC9" w:rsidRDefault="00D46BC9">
      <w:pPr>
        <w:pStyle w:val="CommentText"/>
      </w:pPr>
      <w:r>
        <w:rPr>
          <w:rStyle w:val="CommentReference"/>
        </w:rPr>
        <w:annotationRef/>
      </w:r>
      <w:r>
        <w:t>Priority</w:t>
      </w:r>
    </w:p>
  </w:comment>
  <w:comment w:id="286" w:author="Author" w:initials="A">
    <w:p w:rsidR="00D46BC9" w:rsidRDefault="00D46BC9">
      <w:pPr>
        <w:pStyle w:val="CommentText"/>
      </w:pPr>
      <w:r>
        <w:rPr>
          <w:rStyle w:val="CommentReference"/>
        </w:rPr>
        <w:annotationRef/>
      </w:r>
      <w:r>
        <w:t>N/A</w:t>
      </w:r>
    </w:p>
  </w:comment>
  <w:comment w:id="290" w:author="Author" w:initials="A">
    <w:p w:rsidR="00D46BC9" w:rsidRDefault="00D46BC9">
      <w:pPr>
        <w:pStyle w:val="CommentText"/>
      </w:pPr>
      <w:r>
        <w:rPr>
          <w:rStyle w:val="CommentReference"/>
        </w:rPr>
        <w:annotationRef/>
      </w:r>
      <w:r>
        <w:t>N/A</w:t>
      </w:r>
    </w:p>
  </w:comment>
  <w:comment w:id="291" w:author="Author" w:initials="A">
    <w:p w:rsidR="00D46BC9" w:rsidRDefault="00D46BC9">
      <w:pPr>
        <w:pStyle w:val="CommentText"/>
      </w:pPr>
      <w:r>
        <w:rPr>
          <w:rStyle w:val="CommentReference"/>
        </w:rPr>
        <w:annotationRef/>
      </w:r>
      <w:r>
        <w:t>N/A</w:t>
      </w:r>
    </w:p>
  </w:comment>
  <w:comment w:id="292" w:author="Author" w:initials="A">
    <w:p w:rsidR="00D46BC9" w:rsidRDefault="00D46BC9">
      <w:pPr>
        <w:pStyle w:val="CommentText"/>
      </w:pPr>
      <w:r>
        <w:rPr>
          <w:rStyle w:val="CommentReference"/>
        </w:rPr>
        <w:annotationRef/>
      </w:r>
      <w:r>
        <w:t>N/A</w:t>
      </w:r>
    </w:p>
  </w:comment>
  <w:comment w:id="293" w:author="Author" w:initials="A">
    <w:p w:rsidR="00D46BC9" w:rsidRDefault="00D46BC9">
      <w:pPr>
        <w:pStyle w:val="CommentText"/>
      </w:pPr>
      <w:r>
        <w:rPr>
          <w:rStyle w:val="CommentReference"/>
        </w:rPr>
        <w:annotationRef/>
      </w:r>
      <w:r>
        <w:t>DONE</w:t>
      </w:r>
    </w:p>
  </w:comment>
  <w:comment w:id="294" w:author="Author" w:initials="A">
    <w:p w:rsidR="00D46BC9" w:rsidRDefault="00D46BC9">
      <w:pPr>
        <w:pStyle w:val="CommentText"/>
      </w:pPr>
      <w:r>
        <w:rPr>
          <w:rStyle w:val="CommentReference"/>
        </w:rPr>
        <w:annotationRef/>
      </w:r>
      <w:r>
        <w:t xml:space="preserve">Consider expanding 25’ setback requirement out of </w:t>
      </w:r>
      <w:proofErr w:type="spellStart"/>
      <w:r>
        <w:t>townsite</w:t>
      </w:r>
      <w:proofErr w:type="spellEnd"/>
      <w:r>
        <w:t xml:space="preserve"> to entire Borough.</w:t>
      </w:r>
    </w:p>
  </w:comment>
  <w:comment w:id="295" w:author="Author" w:initials="A">
    <w:p w:rsidR="00D46BC9" w:rsidRDefault="00D46BC9">
      <w:pPr>
        <w:pStyle w:val="CommentText"/>
      </w:pPr>
      <w:r>
        <w:rPr>
          <w:rStyle w:val="CommentReference"/>
        </w:rPr>
        <w:annotationRef/>
      </w:r>
      <w:r>
        <w:t>Priority</w:t>
      </w:r>
    </w:p>
  </w:comment>
  <w:comment w:id="296" w:author="Author" w:initials="A">
    <w:p w:rsidR="00D46BC9" w:rsidRDefault="00D46BC9">
      <w:pPr>
        <w:pStyle w:val="CommentText"/>
      </w:pPr>
      <w:r>
        <w:rPr>
          <w:rStyle w:val="CommentReference"/>
        </w:rPr>
        <w:annotationRef/>
      </w:r>
      <w:r>
        <w:t>DONE</w:t>
      </w:r>
    </w:p>
  </w:comment>
  <w:comment w:id="297" w:author="Author" w:initials="A">
    <w:p w:rsidR="00D46BC9" w:rsidRDefault="00D46BC9">
      <w:pPr>
        <w:pStyle w:val="CommentText"/>
      </w:pPr>
      <w:r>
        <w:rPr>
          <w:rStyle w:val="CommentReference"/>
        </w:rPr>
        <w:annotationRef/>
      </w:r>
      <w:r>
        <w:t>N/A</w:t>
      </w:r>
    </w:p>
  </w:comment>
  <w:comment w:id="298" w:author="Author" w:initials="A">
    <w:p w:rsidR="00D46BC9" w:rsidRDefault="00D46BC9">
      <w:pPr>
        <w:pStyle w:val="CommentText"/>
      </w:pPr>
      <w:r>
        <w:rPr>
          <w:rStyle w:val="CommentReference"/>
        </w:rPr>
        <w:annotationRef/>
      </w:r>
      <w:r>
        <w:t>N/A</w:t>
      </w:r>
    </w:p>
  </w:comment>
  <w:comment w:id="299" w:author="Author" w:initials="A">
    <w:p w:rsidR="00D46BC9" w:rsidRDefault="00D46BC9">
      <w:pPr>
        <w:pStyle w:val="CommentText"/>
      </w:pPr>
      <w:r>
        <w:rPr>
          <w:rStyle w:val="CommentReference"/>
        </w:rPr>
        <w:annotationRef/>
      </w:r>
      <w:r>
        <w:t>N/A</w:t>
      </w:r>
    </w:p>
  </w:comment>
  <w:comment w:id="300" w:author="Author" w:initials="A">
    <w:p w:rsidR="00D46BC9" w:rsidRDefault="00D46BC9">
      <w:pPr>
        <w:pStyle w:val="CommentText"/>
      </w:pPr>
      <w:r>
        <w:rPr>
          <w:rStyle w:val="CommentReference"/>
        </w:rPr>
        <w:annotationRef/>
      </w:r>
      <w:r>
        <w:t>N/A</w:t>
      </w:r>
    </w:p>
  </w:comment>
  <w:comment w:id="301" w:author="Author" w:initials="A">
    <w:p w:rsidR="00D46BC9" w:rsidRDefault="00D46BC9">
      <w:pPr>
        <w:pStyle w:val="CommentText"/>
      </w:pPr>
      <w:r>
        <w:rPr>
          <w:rStyle w:val="CommentReference"/>
        </w:rPr>
        <w:annotationRef/>
      </w:r>
      <w:r>
        <w:t>N/A</w:t>
      </w:r>
    </w:p>
  </w:comment>
  <w:comment w:id="302" w:author="Author" w:initials="A">
    <w:p w:rsidR="00D46BC9" w:rsidRDefault="00D46BC9">
      <w:pPr>
        <w:pStyle w:val="CommentText"/>
      </w:pPr>
      <w:r>
        <w:rPr>
          <w:rStyle w:val="CommentReference"/>
        </w:rPr>
        <w:annotationRef/>
      </w:r>
      <w:r>
        <w:t>DONE</w:t>
      </w:r>
    </w:p>
  </w:comment>
  <w:comment w:id="303" w:author="Author" w:initials="A">
    <w:p w:rsidR="00D46BC9" w:rsidRDefault="00D46BC9">
      <w:pPr>
        <w:pStyle w:val="CommentText"/>
      </w:pPr>
      <w:r>
        <w:rPr>
          <w:rStyle w:val="CommentReference"/>
        </w:rPr>
        <w:annotationRef/>
      </w:r>
      <w:r>
        <w:t>Priority</w:t>
      </w:r>
    </w:p>
  </w:comment>
  <w:comment w:id="306" w:author="Author" w:initials="A">
    <w:p w:rsidR="00D46BC9" w:rsidRDefault="00D46BC9">
      <w:pPr>
        <w:pStyle w:val="CommentText"/>
      </w:pPr>
      <w:r>
        <w:rPr>
          <w:rStyle w:val="CommentReference"/>
        </w:rPr>
        <w:annotationRef/>
      </w:r>
      <w:r>
        <w:t>N/A</w:t>
      </w:r>
    </w:p>
  </w:comment>
  <w:comment w:id="307" w:author="Author" w:initials="A">
    <w:p w:rsidR="00D46BC9" w:rsidRDefault="00D46BC9">
      <w:pPr>
        <w:pStyle w:val="CommentText"/>
      </w:pPr>
      <w:r>
        <w:rPr>
          <w:rStyle w:val="CommentReference"/>
        </w:rPr>
        <w:annotationRef/>
      </w:r>
      <w:r>
        <w:t>N/A</w:t>
      </w:r>
    </w:p>
  </w:comment>
  <w:comment w:id="308" w:author="Author" w:initials="A">
    <w:p w:rsidR="00D46BC9" w:rsidRDefault="00D46BC9">
      <w:pPr>
        <w:pStyle w:val="CommentText"/>
      </w:pPr>
      <w:r>
        <w:rPr>
          <w:rStyle w:val="CommentReference"/>
        </w:rPr>
        <w:annotationRef/>
      </w:r>
      <w:r>
        <w:t xml:space="preserve">Not Relevant. Developers are required to provide road extension and utilities in </w:t>
      </w:r>
      <w:proofErr w:type="spellStart"/>
      <w:r>
        <w:t>townsite</w:t>
      </w:r>
      <w:proofErr w:type="spellEnd"/>
      <w:r>
        <w:t>.</w:t>
      </w:r>
    </w:p>
  </w:comment>
  <w:comment w:id="309" w:author="Author" w:initials="A">
    <w:p w:rsidR="00D46BC9" w:rsidRDefault="00D46BC9">
      <w:pPr>
        <w:pStyle w:val="CommentText"/>
      </w:pPr>
      <w:r>
        <w:rPr>
          <w:rStyle w:val="CommentReference"/>
        </w:rPr>
        <w:annotationRef/>
      </w:r>
      <w:r>
        <w:t>N/A</w:t>
      </w:r>
    </w:p>
  </w:comment>
  <w:comment w:id="310" w:author="Author" w:initials="A">
    <w:p w:rsidR="00D46BC9" w:rsidRDefault="00D46BC9">
      <w:pPr>
        <w:pStyle w:val="CommentText"/>
      </w:pPr>
      <w:r>
        <w:rPr>
          <w:rStyle w:val="CommentReference"/>
        </w:rPr>
        <w:annotationRef/>
      </w:r>
      <w:r>
        <w:t>Priority</w:t>
      </w:r>
    </w:p>
  </w:comment>
  <w:comment w:id="311" w:author="Author" w:initials="A">
    <w:p w:rsidR="00D46BC9" w:rsidRDefault="00D46BC9">
      <w:pPr>
        <w:pStyle w:val="CommentText"/>
      </w:pPr>
      <w:r>
        <w:rPr>
          <w:rStyle w:val="CommentReference"/>
        </w:rPr>
        <w:annotationRef/>
      </w:r>
      <w:r>
        <w:t>Priority</w:t>
      </w:r>
    </w:p>
  </w:comment>
  <w:comment w:id="316" w:author="Author" w:initials="A">
    <w:p w:rsidR="00D46BC9" w:rsidRDefault="00D46BC9">
      <w:pPr>
        <w:pStyle w:val="CommentText"/>
      </w:pPr>
      <w:r>
        <w:rPr>
          <w:rStyle w:val="CommentReference"/>
        </w:rPr>
        <w:annotationRef/>
      </w:r>
      <w:r>
        <w:t>N/A</w:t>
      </w:r>
    </w:p>
  </w:comment>
  <w:comment w:id="317" w:author="Author" w:initials="A">
    <w:p w:rsidR="00D46BC9" w:rsidRDefault="00D46BC9">
      <w:pPr>
        <w:pStyle w:val="CommentText"/>
      </w:pPr>
      <w:r>
        <w:rPr>
          <w:rStyle w:val="CommentReference"/>
        </w:rPr>
        <w:annotationRef/>
      </w:r>
      <w:r>
        <w:t>Funding source?</w:t>
      </w:r>
    </w:p>
  </w:comment>
  <w:comment w:id="318" w:author="Author" w:initials="A">
    <w:p w:rsidR="00D46BC9" w:rsidRDefault="00D46BC9">
      <w:pPr>
        <w:pStyle w:val="CommentText"/>
      </w:pPr>
      <w:r>
        <w:rPr>
          <w:rStyle w:val="CommentReference"/>
        </w:rPr>
        <w:annotationRef/>
      </w:r>
      <w:r>
        <w:t>N/A</w:t>
      </w:r>
    </w:p>
  </w:comment>
  <w:comment w:id="320" w:author="Author" w:initials="A">
    <w:p w:rsidR="00D46BC9" w:rsidRDefault="00D46BC9">
      <w:pPr>
        <w:pStyle w:val="CommentText"/>
      </w:pPr>
      <w:r>
        <w:rPr>
          <w:rStyle w:val="CommentReference"/>
        </w:rPr>
        <w:annotationRef/>
      </w:r>
      <w:r>
        <w:t>N/A</w:t>
      </w:r>
    </w:p>
  </w:comment>
  <w:comment w:id="321" w:author="Author" w:initials="A">
    <w:p w:rsidR="00D46BC9" w:rsidRDefault="00D46BC9">
      <w:pPr>
        <w:pStyle w:val="CommentText"/>
      </w:pPr>
      <w:r>
        <w:rPr>
          <w:rStyle w:val="CommentReference"/>
        </w:rPr>
        <w:annotationRef/>
      </w:r>
      <w:r>
        <w:t>N/A</w:t>
      </w:r>
    </w:p>
  </w:comment>
  <w:comment w:id="322" w:author="Author" w:initials="A">
    <w:p w:rsidR="00D46BC9" w:rsidRDefault="00D46BC9">
      <w:pPr>
        <w:pStyle w:val="CommentText"/>
      </w:pPr>
      <w:r>
        <w:rPr>
          <w:rStyle w:val="CommentReference"/>
        </w:rPr>
        <w:annotationRef/>
      </w:r>
      <w:r>
        <w:t>DONE</w:t>
      </w:r>
    </w:p>
  </w:comment>
  <w:comment w:id="324" w:author="Author" w:initials="A">
    <w:p w:rsidR="00D46BC9" w:rsidRDefault="00D46BC9">
      <w:pPr>
        <w:pStyle w:val="CommentText"/>
      </w:pPr>
      <w:r>
        <w:rPr>
          <w:rStyle w:val="CommentReference"/>
        </w:rPr>
        <w:annotationRef/>
      </w:r>
      <w:r>
        <w:t>DONE</w:t>
      </w:r>
    </w:p>
  </w:comment>
  <w:comment w:id="325" w:author="Author" w:initials="A">
    <w:p w:rsidR="00D46BC9" w:rsidRDefault="00D46BC9">
      <w:pPr>
        <w:pStyle w:val="CommentText"/>
      </w:pPr>
      <w:r>
        <w:rPr>
          <w:rStyle w:val="CommentReference"/>
        </w:rPr>
        <w:annotationRef/>
      </w:r>
      <w:r>
        <w:t>DONE</w:t>
      </w:r>
    </w:p>
  </w:comment>
  <w:comment w:id="326" w:author="Author" w:initials="A">
    <w:p w:rsidR="00D46BC9" w:rsidRDefault="00D46BC9">
      <w:pPr>
        <w:pStyle w:val="CommentText"/>
      </w:pPr>
      <w:r>
        <w:rPr>
          <w:rStyle w:val="CommentReference"/>
        </w:rPr>
        <w:annotationRef/>
      </w:r>
      <w:r>
        <w:t>DONE</w:t>
      </w:r>
    </w:p>
  </w:comment>
  <w:comment w:id="327" w:author="Author" w:initials="A">
    <w:p w:rsidR="00D46BC9" w:rsidRDefault="00D46BC9">
      <w:pPr>
        <w:pStyle w:val="CommentText"/>
      </w:pPr>
      <w:r>
        <w:rPr>
          <w:rStyle w:val="CommentReference"/>
        </w:rPr>
        <w:annotationRef/>
      </w:r>
      <w:r>
        <w:t>DONE</w:t>
      </w:r>
    </w:p>
  </w:comment>
  <w:comment w:id="328" w:author="Author" w:initials="A">
    <w:p w:rsidR="00D46BC9" w:rsidRDefault="00D46BC9">
      <w:pPr>
        <w:pStyle w:val="CommentText"/>
      </w:pPr>
      <w:r>
        <w:rPr>
          <w:rStyle w:val="CommentReference"/>
        </w:rPr>
        <w:annotationRef/>
      </w:r>
      <w:r>
        <w:t>DONE</w:t>
      </w:r>
    </w:p>
  </w:comment>
  <w:comment w:id="329" w:author="Author" w:initials="A">
    <w:p w:rsidR="00D46BC9" w:rsidRDefault="00D46BC9">
      <w:pPr>
        <w:pStyle w:val="CommentText"/>
      </w:pPr>
      <w:r>
        <w:rPr>
          <w:rStyle w:val="CommentReference"/>
        </w:rPr>
        <w:annotationRef/>
      </w:r>
      <w:r>
        <w:t>DONE</w:t>
      </w:r>
    </w:p>
  </w:comment>
  <w:comment w:id="330" w:author="Author" w:initials="A">
    <w:p w:rsidR="00D46BC9" w:rsidRDefault="00D46BC9">
      <w:pPr>
        <w:pStyle w:val="CommentText"/>
      </w:pPr>
      <w:r>
        <w:rPr>
          <w:rStyle w:val="CommentReference"/>
        </w:rPr>
        <w:annotationRef/>
      </w:r>
      <w:r>
        <w:t>N/A – Private land</w:t>
      </w:r>
    </w:p>
  </w:comment>
  <w:comment w:id="331" w:author="Author" w:initials="A">
    <w:p w:rsidR="00D46BC9" w:rsidRDefault="00D46BC9">
      <w:pPr>
        <w:pStyle w:val="CommentText"/>
      </w:pPr>
      <w:r>
        <w:rPr>
          <w:rStyle w:val="CommentReference"/>
        </w:rPr>
        <w:annotationRef/>
      </w:r>
      <w:r>
        <w:t>N/A</w:t>
      </w:r>
    </w:p>
  </w:comment>
  <w:comment w:id="332" w:author="Author" w:initials="A">
    <w:p w:rsidR="00D46BC9" w:rsidRDefault="00D46BC9">
      <w:pPr>
        <w:pStyle w:val="CommentText"/>
      </w:pPr>
      <w:r>
        <w:rPr>
          <w:rStyle w:val="CommentReference"/>
        </w:rPr>
        <w:annotationRef/>
      </w:r>
      <w:r>
        <w:t>DONE</w:t>
      </w:r>
    </w:p>
  </w:comment>
  <w:comment w:id="333" w:author="Author" w:initials="A">
    <w:p w:rsidR="00D46BC9" w:rsidRDefault="00D46BC9">
      <w:pPr>
        <w:pStyle w:val="CommentText"/>
      </w:pPr>
      <w:r>
        <w:rPr>
          <w:rStyle w:val="CommentReference"/>
        </w:rPr>
        <w:annotationRef/>
      </w:r>
      <w:r>
        <w:t>Funding?</w:t>
      </w:r>
    </w:p>
  </w:comment>
  <w:comment w:id="335" w:author="Author" w:initials="A">
    <w:p w:rsidR="00D46BC9" w:rsidRDefault="00D46BC9">
      <w:pPr>
        <w:pStyle w:val="CommentText"/>
      </w:pPr>
      <w:r>
        <w:rPr>
          <w:rStyle w:val="CommentReference"/>
        </w:rPr>
        <w:annotationRef/>
      </w:r>
      <w:r>
        <w:t>Partly DONE</w:t>
      </w:r>
    </w:p>
  </w:comment>
  <w:comment w:id="336" w:author="Author" w:initials="A">
    <w:p w:rsidR="00D46BC9" w:rsidRDefault="00D46BC9">
      <w:pPr>
        <w:pStyle w:val="CommentText"/>
      </w:pPr>
      <w:r>
        <w:rPr>
          <w:rStyle w:val="CommentReference"/>
        </w:rPr>
        <w:annotationRef/>
      </w:r>
      <w:r>
        <w:t>DONE, 2015 Rate Schedule</w:t>
      </w:r>
    </w:p>
  </w:comment>
  <w:comment w:id="344" w:author="Author" w:initials="A">
    <w:p w:rsidR="00D46BC9" w:rsidRDefault="00D46BC9">
      <w:pPr>
        <w:pStyle w:val="CommentText"/>
      </w:pPr>
      <w:r>
        <w:rPr>
          <w:rStyle w:val="CommentReference"/>
        </w:rPr>
        <w:annotationRef/>
      </w:r>
      <w:r>
        <w:t>Need to review</w:t>
      </w:r>
    </w:p>
  </w:comment>
  <w:comment w:id="345" w:author="Author" w:initials="A">
    <w:p w:rsidR="00D46BC9" w:rsidRDefault="00D46BC9">
      <w:pPr>
        <w:pStyle w:val="CommentText"/>
      </w:pPr>
      <w:r>
        <w:rPr>
          <w:rStyle w:val="CommentReference"/>
        </w:rPr>
        <w:annotationRef/>
      </w:r>
      <w:r>
        <w:t>DONE</w:t>
      </w:r>
    </w:p>
  </w:comment>
  <w:comment w:id="346" w:author="Author" w:initials="A">
    <w:p w:rsidR="00D46BC9" w:rsidRDefault="00D46BC9">
      <w:pPr>
        <w:pStyle w:val="CommentText"/>
      </w:pPr>
      <w:r>
        <w:rPr>
          <w:rStyle w:val="CommentReference"/>
        </w:rPr>
        <w:annotationRef/>
      </w:r>
      <w:r>
        <w:t>DONE</w:t>
      </w:r>
    </w:p>
  </w:comment>
  <w:comment w:id="347" w:author="Author" w:initials="A">
    <w:p w:rsidR="00D46BC9" w:rsidRDefault="00D46BC9">
      <w:pPr>
        <w:pStyle w:val="CommentText"/>
      </w:pPr>
      <w:r>
        <w:rPr>
          <w:rStyle w:val="CommentReference"/>
        </w:rPr>
        <w:annotationRef/>
      </w:r>
      <w:r>
        <w:t>DONE</w:t>
      </w:r>
    </w:p>
  </w:comment>
  <w:comment w:id="348" w:author="Author" w:initials="A">
    <w:p w:rsidR="00D46BC9" w:rsidRDefault="00D46BC9">
      <w:pPr>
        <w:pStyle w:val="CommentText"/>
      </w:pPr>
      <w:r>
        <w:rPr>
          <w:rStyle w:val="CommentReference"/>
        </w:rPr>
        <w:annotationRef/>
      </w:r>
      <w:r>
        <w:t>DONE</w:t>
      </w:r>
    </w:p>
  </w:comment>
  <w:comment w:id="349" w:author="Author" w:initials="A">
    <w:p w:rsidR="00D46BC9" w:rsidRDefault="00D46BC9">
      <w:pPr>
        <w:pStyle w:val="CommentText"/>
      </w:pPr>
      <w:r>
        <w:rPr>
          <w:rStyle w:val="CommentReference"/>
        </w:rPr>
        <w:annotationRef/>
      </w:r>
      <w:r>
        <w:t>DONE</w:t>
      </w:r>
    </w:p>
  </w:comment>
  <w:comment w:id="350" w:author="Author" w:initials="A">
    <w:p w:rsidR="00D46BC9" w:rsidRDefault="00D46BC9">
      <w:pPr>
        <w:pStyle w:val="CommentText"/>
      </w:pPr>
      <w:r>
        <w:rPr>
          <w:rStyle w:val="CommentReference"/>
        </w:rPr>
        <w:annotationRef/>
      </w:r>
      <w:r>
        <w:t>N/A</w:t>
      </w:r>
    </w:p>
  </w:comment>
  <w:comment w:id="351" w:author="Author" w:initials="A">
    <w:p w:rsidR="00D46BC9" w:rsidRDefault="00D46BC9">
      <w:pPr>
        <w:pStyle w:val="CommentText"/>
      </w:pPr>
      <w:r>
        <w:rPr>
          <w:rStyle w:val="CommentReference"/>
        </w:rPr>
        <w:annotationRef/>
      </w:r>
      <w:r>
        <w:t>N/A</w:t>
      </w:r>
    </w:p>
  </w:comment>
  <w:comment w:id="352" w:author="Author" w:initials="A">
    <w:p w:rsidR="00D46BC9" w:rsidRDefault="00D46BC9">
      <w:pPr>
        <w:pStyle w:val="CommentText"/>
      </w:pPr>
      <w:r>
        <w:rPr>
          <w:rStyle w:val="CommentReference"/>
        </w:rPr>
        <w:annotationRef/>
      </w:r>
      <w:r>
        <w:t>N/A</w:t>
      </w:r>
    </w:p>
  </w:comment>
  <w:comment w:id="353" w:author="Author" w:initials="A">
    <w:p w:rsidR="00D46BC9" w:rsidRDefault="00D46BC9">
      <w:pPr>
        <w:pStyle w:val="CommentText"/>
      </w:pPr>
      <w:r>
        <w:rPr>
          <w:rStyle w:val="CommentReference"/>
        </w:rPr>
        <w:annotationRef/>
      </w:r>
      <w:r>
        <w:t>DONE</w:t>
      </w:r>
    </w:p>
  </w:comment>
  <w:comment w:id="354" w:author="Author" w:initials="A">
    <w:p w:rsidR="00D46BC9" w:rsidRDefault="00D46BC9">
      <w:pPr>
        <w:pStyle w:val="CommentText"/>
      </w:pPr>
      <w:r>
        <w:rPr>
          <w:rStyle w:val="CommentReference"/>
        </w:rPr>
        <w:annotationRef/>
      </w:r>
      <w:r>
        <w:t>DONE</w:t>
      </w:r>
    </w:p>
  </w:comment>
  <w:comment w:id="355" w:author="Author" w:initials="A">
    <w:p w:rsidR="00D46BC9" w:rsidRDefault="00D46BC9">
      <w:pPr>
        <w:pStyle w:val="CommentText"/>
      </w:pPr>
      <w:r>
        <w:rPr>
          <w:rStyle w:val="CommentReference"/>
        </w:rPr>
        <w:annotationRef/>
      </w:r>
      <w:r>
        <w:t>DONE</w:t>
      </w:r>
    </w:p>
  </w:comment>
  <w:comment w:id="356" w:author="Author" w:initials="A">
    <w:p w:rsidR="00D46BC9" w:rsidRDefault="00D46BC9">
      <w:pPr>
        <w:pStyle w:val="CommentText"/>
      </w:pPr>
      <w:r>
        <w:rPr>
          <w:rStyle w:val="CommentReference"/>
        </w:rPr>
        <w:annotationRef/>
      </w:r>
      <w:r>
        <w:t>DONE, 2016</w:t>
      </w:r>
    </w:p>
  </w:comment>
  <w:comment w:id="357" w:author="Author" w:initials="A">
    <w:p w:rsidR="00D46BC9" w:rsidRDefault="00D46BC9">
      <w:pPr>
        <w:pStyle w:val="CommentText"/>
      </w:pPr>
      <w:r>
        <w:rPr>
          <w:rStyle w:val="CommentReference"/>
        </w:rPr>
        <w:annotationRef/>
      </w:r>
      <w:r>
        <w:t>N/A</w:t>
      </w:r>
    </w:p>
  </w:comment>
  <w:comment w:id="358" w:author="Author" w:initials="A">
    <w:p w:rsidR="00D46BC9" w:rsidRDefault="00D46BC9">
      <w:pPr>
        <w:pStyle w:val="CommentText"/>
      </w:pPr>
      <w:r>
        <w:rPr>
          <w:rStyle w:val="CommentReference"/>
        </w:rPr>
        <w:annotationRef/>
      </w:r>
      <w:r>
        <w:t>KEEP!</w:t>
      </w:r>
    </w:p>
  </w:comment>
  <w:comment w:id="359" w:author="Author" w:initials="A">
    <w:p w:rsidR="00D46BC9" w:rsidRDefault="00D46BC9">
      <w:pPr>
        <w:pStyle w:val="CommentText"/>
      </w:pPr>
      <w:r>
        <w:rPr>
          <w:rStyle w:val="CommentReference"/>
        </w:rPr>
        <w:annotationRef/>
      </w:r>
      <w:r>
        <w:t>N/A</w:t>
      </w:r>
    </w:p>
  </w:comment>
  <w:comment w:id="360" w:author="Author" w:initials="A">
    <w:p w:rsidR="00D46BC9" w:rsidRDefault="00D46BC9">
      <w:pPr>
        <w:pStyle w:val="CommentText"/>
      </w:pPr>
      <w:r>
        <w:rPr>
          <w:rStyle w:val="CommentReference"/>
        </w:rPr>
        <w:annotationRef/>
      </w:r>
      <w:r>
        <w:t>N/A</w:t>
      </w:r>
    </w:p>
  </w:comment>
  <w:comment w:id="361" w:author="Author" w:initials="A">
    <w:p w:rsidR="00D46BC9" w:rsidRDefault="00D46BC9">
      <w:pPr>
        <w:pStyle w:val="CommentText"/>
      </w:pPr>
      <w:r>
        <w:rPr>
          <w:rStyle w:val="CommentReference"/>
        </w:rPr>
        <w:annotationRef/>
      </w:r>
      <w:r>
        <w:t>N/A</w:t>
      </w:r>
    </w:p>
  </w:comment>
  <w:comment w:id="362" w:author="Author" w:initials="A">
    <w:p w:rsidR="00D46BC9" w:rsidRDefault="00D46BC9">
      <w:pPr>
        <w:pStyle w:val="CommentText"/>
      </w:pPr>
      <w:r>
        <w:rPr>
          <w:rStyle w:val="CommentReference"/>
        </w:rPr>
        <w:annotationRef/>
      </w:r>
      <w:r>
        <w:t>N/A</w:t>
      </w:r>
    </w:p>
  </w:comment>
  <w:comment w:id="363" w:author="Author" w:initials="A">
    <w:p w:rsidR="00D46BC9" w:rsidRDefault="00D46BC9">
      <w:pPr>
        <w:pStyle w:val="CommentText"/>
      </w:pPr>
      <w:r>
        <w:rPr>
          <w:rStyle w:val="CommentReference"/>
        </w:rPr>
        <w:annotationRef/>
      </w:r>
      <w:r>
        <w:t>N/A</w:t>
      </w:r>
    </w:p>
  </w:comment>
  <w:comment w:id="364" w:author="Author" w:initials="A">
    <w:p w:rsidR="00D46BC9" w:rsidRDefault="00D46BC9">
      <w:pPr>
        <w:pStyle w:val="CommentText"/>
      </w:pPr>
      <w:r>
        <w:rPr>
          <w:rStyle w:val="CommentReference"/>
        </w:rPr>
        <w:annotationRef/>
      </w:r>
      <w:r>
        <w:t>N/A</w:t>
      </w:r>
    </w:p>
  </w:comment>
  <w:comment w:id="365" w:author="Author" w:initials="A">
    <w:p w:rsidR="00D46BC9" w:rsidRDefault="00D46BC9">
      <w:pPr>
        <w:pStyle w:val="CommentText"/>
      </w:pPr>
      <w:r>
        <w:rPr>
          <w:rStyle w:val="CommentReference"/>
        </w:rPr>
        <w:annotationRef/>
      </w:r>
      <w:r>
        <w:t>Don’t know</w:t>
      </w:r>
    </w:p>
  </w:comment>
  <w:comment w:id="366" w:author="Author" w:initials="A">
    <w:p w:rsidR="00D46BC9" w:rsidRDefault="00D46BC9">
      <w:pPr>
        <w:pStyle w:val="CommentText"/>
      </w:pPr>
      <w:r>
        <w:rPr>
          <w:rStyle w:val="CommentReference"/>
        </w:rPr>
        <w:annotationRef/>
      </w:r>
      <w:r>
        <w:t>DONE</w:t>
      </w:r>
    </w:p>
  </w:comment>
  <w:comment w:id="367" w:author="Author" w:initials="A">
    <w:p w:rsidR="00D46BC9" w:rsidRDefault="00D46BC9">
      <w:pPr>
        <w:pStyle w:val="CommentText"/>
      </w:pPr>
      <w:r>
        <w:rPr>
          <w:rStyle w:val="CommentReference"/>
        </w:rPr>
        <w:annotationRef/>
      </w:r>
      <w:r>
        <w:t>DONE, 2015</w:t>
      </w:r>
    </w:p>
  </w:comment>
  <w:comment w:id="368" w:author="Author" w:initials="A">
    <w:p w:rsidR="00D46BC9" w:rsidRDefault="00D46BC9">
      <w:pPr>
        <w:pStyle w:val="CommentText"/>
      </w:pPr>
      <w:r>
        <w:rPr>
          <w:rStyle w:val="CommentReference"/>
        </w:rPr>
        <w:annotationRef/>
      </w:r>
      <w:r>
        <w:t>Need engineering and cost estimates</w:t>
      </w:r>
    </w:p>
  </w:comment>
  <w:comment w:id="369" w:author="Author" w:initials="A">
    <w:p w:rsidR="00D46BC9" w:rsidRDefault="00D46BC9">
      <w:pPr>
        <w:pStyle w:val="CommentText"/>
      </w:pPr>
      <w:r>
        <w:rPr>
          <w:rStyle w:val="CommentReference"/>
        </w:rPr>
        <w:annotationRef/>
      </w:r>
      <w:r>
        <w:t>DEC, Lands, Planning</w:t>
      </w:r>
    </w:p>
  </w:comment>
  <w:comment w:id="370" w:author="Author" w:initials="A">
    <w:p w:rsidR="00D46BC9" w:rsidRDefault="00D46BC9">
      <w:pPr>
        <w:pStyle w:val="CommentText"/>
      </w:pPr>
      <w:r>
        <w:rPr>
          <w:rStyle w:val="CommentReference"/>
        </w:rPr>
        <w:annotationRef/>
      </w:r>
      <w:r>
        <w:t>Don’t know</w:t>
      </w:r>
    </w:p>
  </w:comment>
  <w:comment w:id="371" w:author="Author" w:initials="A">
    <w:p w:rsidR="00D46BC9" w:rsidRDefault="00D46BC9">
      <w:pPr>
        <w:pStyle w:val="CommentText"/>
      </w:pPr>
      <w:r>
        <w:rPr>
          <w:rStyle w:val="CommentReference"/>
        </w:rPr>
        <w:annotationRef/>
      </w:r>
      <w:r>
        <w:t>DONE</w:t>
      </w:r>
    </w:p>
  </w:comment>
  <w:comment w:id="372" w:author="Author" w:initials="A">
    <w:p w:rsidR="00D46BC9" w:rsidRDefault="00D46BC9">
      <w:pPr>
        <w:pStyle w:val="CommentText"/>
      </w:pPr>
      <w:r>
        <w:rPr>
          <w:rStyle w:val="CommentReference"/>
        </w:rPr>
        <w:annotationRef/>
      </w:r>
      <w:r>
        <w:t>DONE</w:t>
      </w:r>
    </w:p>
  </w:comment>
  <w:comment w:id="373" w:author="Author" w:initials="A">
    <w:p w:rsidR="00D46BC9" w:rsidRDefault="00D46BC9">
      <w:pPr>
        <w:pStyle w:val="CommentText"/>
      </w:pPr>
      <w:r>
        <w:rPr>
          <w:rStyle w:val="CommentReference"/>
        </w:rPr>
        <w:annotationRef/>
      </w:r>
      <w:r>
        <w:t>DONE</w:t>
      </w:r>
    </w:p>
  </w:comment>
  <w:comment w:id="374" w:author="Author" w:initials="A">
    <w:p w:rsidR="00D46BC9" w:rsidRDefault="00D46BC9">
      <w:pPr>
        <w:pStyle w:val="CommentText"/>
      </w:pPr>
      <w:r>
        <w:rPr>
          <w:rStyle w:val="CommentReference"/>
        </w:rPr>
        <w:annotationRef/>
      </w:r>
      <w:r>
        <w:t>DONE</w:t>
      </w:r>
    </w:p>
  </w:comment>
  <w:comment w:id="375" w:author="Author" w:initials="A">
    <w:p w:rsidR="00D46BC9" w:rsidRDefault="00D46BC9">
      <w:pPr>
        <w:pStyle w:val="CommentText"/>
      </w:pPr>
      <w:r>
        <w:rPr>
          <w:rStyle w:val="CommentReference"/>
        </w:rPr>
        <w:annotationRef/>
      </w:r>
      <w:r>
        <w:t>DONE</w:t>
      </w:r>
    </w:p>
  </w:comment>
  <w:comment w:id="376" w:author="Author" w:initials="A">
    <w:p w:rsidR="00D46BC9" w:rsidRDefault="00D46BC9">
      <w:pPr>
        <w:pStyle w:val="CommentText"/>
      </w:pPr>
      <w:r>
        <w:rPr>
          <w:rStyle w:val="CommentReference"/>
        </w:rPr>
        <w:annotationRef/>
      </w:r>
      <w:r>
        <w:t>Ongoing</w:t>
      </w:r>
    </w:p>
  </w:comment>
  <w:comment w:id="377" w:author="Author" w:initials="A">
    <w:p w:rsidR="00D46BC9" w:rsidRDefault="00D46BC9">
      <w:pPr>
        <w:pStyle w:val="CommentText"/>
      </w:pPr>
      <w:r>
        <w:rPr>
          <w:rStyle w:val="CommentReference"/>
        </w:rPr>
        <w:annotationRef/>
      </w:r>
      <w:r>
        <w:t>N/A</w:t>
      </w:r>
    </w:p>
  </w:comment>
  <w:comment w:id="378" w:author="Author" w:initials="A">
    <w:p w:rsidR="00D46BC9" w:rsidRDefault="00D46BC9">
      <w:pPr>
        <w:pStyle w:val="CommentText"/>
      </w:pPr>
      <w:r>
        <w:rPr>
          <w:rStyle w:val="CommentReference"/>
        </w:rPr>
        <w:annotationRef/>
      </w:r>
      <w:r>
        <w:t>DONE</w:t>
      </w:r>
    </w:p>
  </w:comment>
  <w:comment w:id="379" w:author="Author" w:initials="A">
    <w:p w:rsidR="00D46BC9" w:rsidRDefault="00D46BC9">
      <w:pPr>
        <w:pStyle w:val="CommentText"/>
      </w:pPr>
      <w:r>
        <w:rPr>
          <w:rStyle w:val="CommentReference"/>
        </w:rPr>
        <w:annotationRef/>
      </w:r>
      <w:r>
        <w:t>N/A</w:t>
      </w:r>
    </w:p>
  </w:comment>
  <w:comment w:id="380" w:author="Author" w:initials="A">
    <w:p w:rsidR="00D46BC9" w:rsidRDefault="00D46BC9">
      <w:pPr>
        <w:pStyle w:val="CommentText"/>
      </w:pPr>
      <w:r>
        <w:rPr>
          <w:rStyle w:val="CommentReference"/>
        </w:rPr>
        <w:annotationRef/>
      </w:r>
      <w:r>
        <w:t>Not sure if complete – seems like good intentions but not that effective.</w:t>
      </w:r>
    </w:p>
  </w:comment>
  <w:comment w:id="381" w:author="Author" w:initials="A">
    <w:p w:rsidR="00D46BC9" w:rsidRDefault="00D46BC9">
      <w:pPr>
        <w:pStyle w:val="CommentText"/>
      </w:pPr>
      <w:r>
        <w:rPr>
          <w:rStyle w:val="CommentReference"/>
        </w:rPr>
        <w:annotationRef/>
      </w:r>
      <w:r>
        <w:t>Unrealistic</w:t>
      </w:r>
    </w:p>
  </w:comment>
  <w:comment w:id="382" w:author="Author" w:initials="A">
    <w:p w:rsidR="00D46BC9" w:rsidRDefault="00D46BC9">
      <w:pPr>
        <w:pStyle w:val="CommentText"/>
      </w:pPr>
      <w:r>
        <w:rPr>
          <w:rStyle w:val="CommentReference"/>
        </w:rPr>
        <w:annotationRef/>
      </w:r>
      <w:r>
        <w:t>N/A</w:t>
      </w:r>
    </w:p>
  </w:comment>
  <w:comment w:id="383" w:author="Author" w:initials="A">
    <w:p w:rsidR="00D46BC9" w:rsidRDefault="00D46BC9">
      <w:pPr>
        <w:pStyle w:val="CommentText"/>
      </w:pPr>
      <w:r>
        <w:rPr>
          <w:rStyle w:val="CommentReference"/>
        </w:rPr>
        <w:annotationRef/>
      </w:r>
      <w:r>
        <w:t>We already have 99% hydro – not sure what to do about this.</w:t>
      </w:r>
    </w:p>
  </w:comment>
  <w:comment w:id="385" w:author="Author" w:initials="A">
    <w:p w:rsidR="00D46BC9" w:rsidRDefault="00D46BC9">
      <w:pPr>
        <w:pStyle w:val="CommentText"/>
      </w:pPr>
      <w:r>
        <w:rPr>
          <w:rStyle w:val="CommentReference"/>
        </w:rPr>
        <w:annotationRef/>
      </w:r>
      <w:r>
        <w:t>In progress with Northern Construction</w:t>
      </w:r>
    </w:p>
  </w:comment>
  <w:comment w:id="390" w:author="Author" w:initials="A">
    <w:p w:rsidR="00D46BC9" w:rsidRDefault="00D46BC9">
      <w:pPr>
        <w:pStyle w:val="CommentText"/>
      </w:pPr>
      <w:r>
        <w:rPr>
          <w:rStyle w:val="CommentReference"/>
        </w:rPr>
        <w:annotationRef/>
      </w:r>
      <w:r>
        <w:t>N/A</w:t>
      </w:r>
    </w:p>
  </w:comment>
  <w:comment w:id="391" w:author="Author" w:initials="A">
    <w:p w:rsidR="00D46BC9" w:rsidRDefault="00D46BC9">
      <w:pPr>
        <w:pStyle w:val="CommentText"/>
      </w:pPr>
      <w:r>
        <w:rPr>
          <w:rStyle w:val="CommentReference"/>
        </w:rPr>
        <w:annotationRef/>
      </w:r>
      <w:r>
        <w:t>DONE</w:t>
      </w:r>
    </w:p>
  </w:comment>
  <w:comment w:id="392" w:author="Author" w:initials="A">
    <w:p w:rsidR="00D46BC9" w:rsidRDefault="00D46BC9">
      <w:pPr>
        <w:pStyle w:val="CommentText"/>
      </w:pPr>
      <w:r>
        <w:rPr>
          <w:rStyle w:val="CommentReference"/>
        </w:rPr>
        <w:annotationRef/>
      </w:r>
      <w:r>
        <w:t>N/A</w:t>
      </w:r>
    </w:p>
  </w:comment>
  <w:comment w:id="393" w:author="Author" w:initials="A">
    <w:p w:rsidR="00D46BC9" w:rsidRDefault="00D46BC9">
      <w:pPr>
        <w:pStyle w:val="CommentText"/>
      </w:pPr>
      <w:r>
        <w:rPr>
          <w:rStyle w:val="CommentReference"/>
        </w:rPr>
        <w:annotationRef/>
      </w:r>
      <w:r>
        <w:t>N/A</w:t>
      </w:r>
    </w:p>
  </w:comment>
  <w:comment w:id="394" w:author="Author" w:initials="A">
    <w:p w:rsidR="00D46BC9" w:rsidRDefault="00D46BC9">
      <w:pPr>
        <w:pStyle w:val="CommentText"/>
      </w:pPr>
      <w:r>
        <w:rPr>
          <w:rStyle w:val="CommentReference"/>
        </w:rPr>
        <w:annotationRef/>
      </w:r>
      <w:r>
        <w:t>N/A</w:t>
      </w:r>
    </w:p>
  </w:comment>
  <w:comment w:id="395" w:author="Author" w:initials="A">
    <w:p w:rsidR="00D46BC9" w:rsidRDefault="00D46BC9">
      <w:pPr>
        <w:pStyle w:val="CommentText"/>
      </w:pPr>
      <w:r>
        <w:rPr>
          <w:rStyle w:val="CommentReference"/>
        </w:rPr>
        <w:annotationRef/>
      </w:r>
      <w:r>
        <w:t>Priority</w:t>
      </w:r>
    </w:p>
  </w:comment>
  <w:comment w:id="396" w:author="Author" w:initials="A">
    <w:p w:rsidR="00D46BC9" w:rsidRDefault="00D46BC9">
      <w:pPr>
        <w:pStyle w:val="CommentText"/>
      </w:pPr>
      <w:r>
        <w:rPr>
          <w:rStyle w:val="CommentReference"/>
        </w:rPr>
        <w:annotationRef/>
      </w:r>
      <w:r>
        <w:t>DONE</w:t>
      </w:r>
    </w:p>
  </w:comment>
  <w:comment w:id="397" w:author="Author" w:initials="A">
    <w:p w:rsidR="00D46BC9" w:rsidRDefault="00D46BC9">
      <w:pPr>
        <w:pStyle w:val="CommentText"/>
      </w:pPr>
      <w:r>
        <w:rPr>
          <w:rStyle w:val="CommentReference"/>
        </w:rPr>
        <w:annotationRef/>
      </w:r>
      <w:r>
        <w:t>DONE</w:t>
      </w:r>
    </w:p>
  </w:comment>
  <w:comment w:id="398" w:author="Author" w:initials="A">
    <w:p w:rsidR="00D46BC9" w:rsidRDefault="00D46BC9">
      <w:pPr>
        <w:pStyle w:val="CommentText"/>
      </w:pPr>
      <w:r>
        <w:rPr>
          <w:rStyle w:val="CommentReference"/>
        </w:rPr>
        <w:annotationRef/>
      </w:r>
      <w:r>
        <w:t>DONE</w:t>
      </w:r>
    </w:p>
  </w:comment>
  <w:comment w:id="399" w:author="Author" w:initials="A">
    <w:p w:rsidR="00D46BC9" w:rsidRDefault="00D46BC9">
      <w:pPr>
        <w:pStyle w:val="CommentText"/>
      </w:pPr>
      <w:r>
        <w:rPr>
          <w:rStyle w:val="CommentReference"/>
        </w:rPr>
        <w:annotationRef/>
      </w:r>
      <w:r>
        <w:t>DONE</w:t>
      </w:r>
    </w:p>
  </w:comment>
  <w:comment w:id="400" w:author="Author" w:initials="A">
    <w:p w:rsidR="00D46BC9" w:rsidRDefault="00D46BC9">
      <w:pPr>
        <w:pStyle w:val="CommentText"/>
      </w:pPr>
      <w:r>
        <w:rPr>
          <w:rStyle w:val="CommentReference"/>
        </w:rPr>
        <w:annotationRef/>
      </w:r>
      <w:r>
        <w:t>Priority</w:t>
      </w:r>
    </w:p>
  </w:comment>
  <w:comment w:id="405" w:author="Author" w:initials="A">
    <w:p w:rsidR="00D46BC9" w:rsidRDefault="00D46BC9">
      <w:pPr>
        <w:pStyle w:val="CommentText"/>
      </w:pPr>
      <w:r>
        <w:rPr>
          <w:rStyle w:val="CommentReference"/>
        </w:rPr>
        <w:annotationRef/>
      </w:r>
      <w:r>
        <w:t>Priority</w:t>
      </w:r>
    </w:p>
  </w:comment>
  <w:comment w:id="406" w:author="Author" w:initials="A">
    <w:p w:rsidR="00D46BC9" w:rsidRDefault="00D46BC9">
      <w:pPr>
        <w:pStyle w:val="CommentText"/>
      </w:pPr>
      <w:r>
        <w:rPr>
          <w:rStyle w:val="CommentReference"/>
        </w:rPr>
        <w:annotationRef/>
      </w:r>
      <w:r>
        <w:t>DONE, ongoing</w:t>
      </w:r>
    </w:p>
  </w:comment>
  <w:comment w:id="407" w:author="Author" w:initials="A">
    <w:p w:rsidR="00D46BC9" w:rsidRDefault="00D46BC9">
      <w:pPr>
        <w:pStyle w:val="CommentText"/>
      </w:pPr>
      <w:r>
        <w:rPr>
          <w:rStyle w:val="CommentReference"/>
        </w:rPr>
        <w:annotationRef/>
      </w:r>
      <w:r>
        <w:t>DONE</w:t>
      </w:r>
    </w:p>
  </w:comment>
  <w:comment w:id="408" w:author="Author" w:initials="A">
    <w:p w:rsidR="00D46BC9" w:rsidRDefault="00D46BC9">
      <w:pPr>
        <w:pStyle w:val="CommentText"/>
      </w:pPr>
      <w:r>
        <w:rPr>
          <w:rStyle w:val="CommentReference"/>
        </w:rPr>
        <w:annotationRef/>
      </w:r>
      <w:r>
        <w:t>DONE</w:t>
      </w:r>
    </w:p>
  </w:comment>
  <w:comment w:id="409" w:author="Author" w:initials="A">
    <w:p w:rsidR="00D46BC9" w:rsidRDefault="00D46BC9">
      <w:pPr>
        <w:pStyle w:val="CommentText"/>
      </w:pPr>
      <w:r>
        <w:rPr>
          <w:rStyle w:val="CommentReference"/>
        </w:rPr>
        <w:annotationRef/>
      </w:r>
      <w:r>
        <w:t>DONE, ongoing</w:t>
      </w:r>
    </w:p>
  </w:comment>
  <w:comment w:id="410" w:author="Author" w:initials="A">
    <w:p w:rsidR="00D46BC9" w:rsidRDefault="00D46BC9">
      <w:pPr>
        <w:pStyle w:val="CommentText"/>
      </w:pPr>
      <w:r>
        <w:rPr>
          <w:rStyle w:val="CommentReference"/>
        </w:rPr>
        <w:annotationRef/>
      </w:r>
      <w:r>
        <w:t>N/A</w:t>
      </w:r>
    </w:p>
  </w:comment>
  <w:comment w:id="411" w:author="Author" w:initials="A">
    <w:p w:rsidR="00D46BC9" w:rsidRDefault="00D46BC9">
      <w:pPr>
        <w:pStyle w:val="CommentText"/>
      </w:pPr>
      <w:r>
        <w:rPr>
          <w:rStyle w:val="CommentReference"/>
        </w:rPr>
        <w:annotationRef/>
      </w:r>
      <w:r>
        <w:t>We have one of the best average response times for small volunteer dept. and our insurance rating is very good for the size of our dept. That said, improvements should always be sought. However, the rate of return for investment should be considered.</w:t>
      </w:r>
    </w:p>
  </w:comment>
  <w:comment w:id="412" w:author="Author" w:initials="A">
    <w:p w:rsidR="00D46BC9" w:rsidRDefault="00D46BC9">
      <w:pPr>
        <w:pStyle w:val="CommentText"/>
      </w:pPr>
      <w:r>
        <w:rPr>
          <w:rStyle w:val="CommentReference"/>
        </w:rPr>
        <w:annotationRef/>
      </w:r>
      <w:r>
        <w:t>N/A</w:t>
      </w:r>
    </w:p>
  </w:comment>
  <w:comment w:id="413" w:author="Author" w:initials="A">
    <w:p w:rsidR="00D46BC9" w:rsidRDefault="00D46BC9">
      <w:pPr>
        <w:pStyle w:val="CommentText"/>
      </w:pPr>
      <w:r>
        <w:rPr>
          <w:rStyle w:val="CommentReference"/>
        </w:rPr>
        <w:annotationRef/>
      </w:r>
      <w:r>
        <w:t>Funding?</w:t>
      </w:r>
    </w:p>
  </w:comment>
  <w:comment w:id="414" w:author="Author" w:initials="A">
    <w:p w:rsidR="00D46BC9" w:rsidRDefault="00D46BC9">
      <w:pPr>
        <w:pStyle w:val="CommentText"/>
      </w:pPr>
      <w:r>
        <w:rPr>
          <w:rStyle w:val="CommentReference"/>
        </w:rPr>
        <w:annotationRef/>
      </w:r>
      <w:r>
        <w:t>N/A</w:t>
      </w:r>
    </w:p>
  </w:comment>
  <w:comment w:id="415" w:author="Author" w:initials="A">
    <w:p w:rsidR="00D46BC9" w:rsidRDefault="00D46BC9">
      <w:pPr>
        <w:pStyle w:val="CommentText"/>
      </w:pPr>
      <w:r>
        <w:rPr>
          <w:rStyle w:val="CommentReference"/>
        </w:rPr>
        <w:annotationRef/>
      </w:r>
      <w:r>
        <w:t>DONE, cost-prohibitive</w:t>
      </w:r>
    </w:p>
  </w:comment>
  <w:comment w:id="416" w:author="Author" w:initials="A">
    <w:p w:rsidR="00D46BC9" w:rsidRDefault="00D46BC9">
      <w:pPr>
        <w:pStyle w:val="CommentText"/>
      </w:pPr>
      <w:r>
        <w:rPr>
          <w:rStyle w:val="CommentReference"/>
        </w:rPr>
        <w:annotationRef/>
      </w:r>
      <w:r>
        <w:t>Just completed new rating July 2016 – can address results in that document.</w:t>
      </w:r>
    </w:p>
  </w:comment>
  <w:comment w:id="422" w:author="Author" w:initials="A">
    <w:p w:rsidR="00D46BC9" w:rsidRDefault="00D46BC9">
      <w:pPr>
        <w:pStyle w:val="CommentText"/>
      </w:pPr>
      <w:r>
        <w:rPr>
          <w:rStyle w:val="CommentReference"/>
        </w:rPr>
        <w:annotationRef/>
      </w:r>
      <w:r>
        <w:t>Funding dependent</w:t>
      </w:r>
    </w:p>
  </w:comment>
  <w:comment w:id="423" w:author="Author" w:initials="A">
    <w:p w:rsidR="00D46BC9" w:rsidRDefault="00D46BC9">
      <w:pPr>
        <w:pStyle w:val="CommentText"/>
      </w:pPr>
      <w:r>
        <w:rPr>
          <w:rStyle w:val="CommentReference"/>
        </w:rPr>
        <w:annotationRef/>
      </w:r>
      <w:r>
        <w:t>TOP PRIORITY</w:t>
      </w:r>
    </w:p>
  </w:comment>
  <w:comment w:id="424" w:author="Author" w:initials="A">
    <w:p w:rsidR="00D46BC9" w:rsidRDefault="00D46BC9">
      <w:pPr>
        <w:pStyle w:val="CommentText"/>
      </w:pPr>
      <w:r>
        <w:rPr>
          <w:rStyle w:val="CommentReference"/>
        </w:rPr>
        <w:annotationRef/>
      </w:r>
      <w:r>
        <w:t>TOP PRIORITY</w:t>
      </w:r>
    </w:p>
  </w:comment>
  <w:comment w:id="425" w:author="Author" w:initials="A">
    <w:p w:rsidR="00D46BC9" w:rsidRDefault="00D46BC9">
      <w:pPr>
        <w:pStyle w:val="CommentText"/>
      </w:pPr>
      <w:r>
        <w:rPr>
          <w:rStyle w:val="CommentReference"/>
        </w:rPr>
        <w:annotationRef/>
      </w:r>
      <w:r>
        <w:t>DONE</w:t>
      </w:r>
    </w:p>
  </w:comment>
  <w:comment w:id="426" w:author="Author" w:initials="A">
    <w:p w:rsidR="00D46BC9" w:rsidRDefault="00D46BC9">
      <w:pPr>
        <w:pStyle w:val="CommentText"/>
      </w:pPr>
      <w:r>
        <w:rPr>
          <w:rStyle w:val="CommentReference"/>
        </w:rPr>
        <w:annotationRef/>
      </w:r>
      <w:r>
        <w:t>Funding dependent</w:t>
      </w:r>
    </w:p>
  </w:comment>
  <w:comment w:id="427" w:author="Author" w:initials="A">
    <w:p w:rsidR="00D46BC9" w:rsidRDefault="00D46BC9">
      <w:pPr>
        <w:pStyle w:val="CommentText"/>
      </w:pPr>
      <w:r>
        <w:rPr>
          <w:rStyle w:val="CommentReference"/>
        </w:rPr>
        <w:annotationRef/>
      </w:r>
      <w:r>
        <w:t>N/A</w:t>
      </w:r>
    </w:p>
  </w:comment>
  <w:comment w:id="428" w:author="Author" w:initials="A">
    <w:p w:rsidR="00D46BC9" w:rsidRDefault="00D46BC9">
      <w:pPr>
        <w:pStyle w:val="CommentText"/>
      </w:pPr>
      <w:r>
        <w:rPr>
          <w:rStyle w:val="CommentReference"/>
        </w:rPr>
        <w:annotationRef/>
      </w:r>
      <w:r>
        <w:t>N/A</w:t>
      </w:r>
    </w:p>
  </w:comment>
  <w:comment w:id="429" w:author="Author" w:initials="A">
    <w:p w:rsidR="00D46BC9" w:rsidRDefault="00D46BC9">
      <w:pPr>
        <w:pStyle w:val="CommentText"/>
      </w:pPr>
      <w:r>
        <w:rPr>
          <w:rStyle w:val="CommentReference"/>
        </w:rPr>
        <w:annotationRef/>
      </w:r>
      <w:r>
        <w:t>N/A</w:t>
      </w:r>
    </w:p>
  </w:comment>
  <w:comment w:id="430" w:author="Author" w:initials="A">
    <w:p w:rsidR="00D46BC9" w:rsidRDefault="00D46BC9">
      <w:pPr>
        <w:pStyle w:val="CommentText"/>
      </w:pPr>
      <w:r>
        <w:rPr>
          <w:rStyle w:val="CommentReference"/>
        </w:rPr>
        <w:annotationRef/>
      </w:r>
      <w:r>
        <w:t>DONE</w:t>
      </w:r>
    </w:p>
  </w:comment>
  <w:comment w:id="431" w:author="Author" w:initials="A">
    <w:p w:rsidR="00D46BC9" w:rsidRDefault="00D46BC9">
      <w:pPr>
        <w:pStyle w:val="CommentText"/>
      </w:pPr>
      <w:r>
        <w:rPr>
          <w:rStyle w:val="CommentReference"/>
        </w:rPr>
        <w:annotationRef/>
      </w:r>
      <w:r>
        <w:t>N/A</w:t>
      </w:r>
    </w:p>
  </w:comment>
  <w:comment w:id="436" w:author="Author" w:initials="A">
    <w:p w:rsidR="00D46BC9" w:rsidRDefault="00D46BC9">
      <w:pPr>
        <w:pStyle w:val="CommentText"/>
      </w:pPr>
      <w:r>
        <w:rPr>
          <w:rStyle w:val="CommentReference"/>
        </w:rPr>
        <w:annotationRef/>
      </w:r>
      <w:r>
        <w:t>N/A</w:t>
      </w:r>
    </w:p>
  </w:comment>
  <w:comment w:id="437" w:author="Author" w:initials="A">
    <w:p w:rsidR="00D46BC9" w:rsidRDefault="00D46BC9">
      <w:pPr>
        <w:pStyle w:val="CommentText"/>
      </w:pPr>
      <w:r>
        <w:rPr>
          <w:rStyle w:val="CommentReference"/>
        </w:rPr>
        <w:annotationRef/>
      </w:r>
      <w:r>
        <w:t>DONE</w:t>
      </w:r>
    </w:p>
  </w:comment>
  <w:comment w:id="438" w:author="Author" w:initials="A">
    <w:p w:rsidR="00D46BC9" w:rsidRDefault="00D46BC9">
      <w:pPr>
        <w:pStyle w:val="CommentText"/>
      </w:pPr>
      <w:r>
        <w:rPr>
          <w:rStyle w:val="CommentReference"/>
        </w:rPr>
        <w:annotationRef/>
      </w:r>
      <w:r>
        <w:t>N/A</w:t>
      </w:r>
    </w:p>
  </w:comment>
  <w:comment w:id="439" w:author="Author" w:initials="A">
    <w:p w:rsidR="00D46BC9" w:rsidRDefault="00D46BC9">
      <w:pPr>
        <w:pStyle w:val="CommentText"/>
      </w:pPr>
      <w:r>
        <w:rPr>
          <w:rStyle w:val="CommentReference"/>
        </w:rPr>
        <w:annotationRef/>
      </w:r>
      <w:r>
        <w:t>N/A</w:t>
      </w:r>
    </w:p>
  </w:comment>
  <w:comment w:id="440" w:author="Author" w:initials="A">
    <w:p w:rsidR="00D46BC9" w:rsidRDefault="00D46BC9">
      <w:pPr>
        <w:pStyle w:val="CommentText"/>
      </w:pPr>
      <w:r>
        <w:rPr>
          <w:rStyle w:val="CommentReference"/>
        </w:rPr>
        <w:annotationRef/>
      </w:r>
      <w:r>
        <w:t>DONE</w:t>
      </w:r>
    </w:p>
  </w:comment>
  <w:comment w:id="441" w:author="Author" w:initials="A">
    <w:p w:rsidR="00D46BC9" w:rsidRDefault="00D46BC9">
      <w:pPr>
        <w:pStyle w:val="CommentText"/>
      </w:pPr>
      <w:r>
        <w:rPr>
          <w:rStyle w:val="CommentReference"/>
        </w:rPr>
        <w:annotationRef/>
      </w:r>
      <w:r>
        <w:t>DONE</w:t>
      </w:r>
    </w:p>
  </w:comment>
  <w:comment w:id="442" w:author="Author" w:initials="A">
    <w:p w:rsidR="00D46BC9" w:rsidRDefault="00D46BC9">
      <w:pPr>
        <w:pStyle w:val="CommentText"/>
      </w:pPr>
      <w:r>
        <w:rPr>
          <w:rStyle w:val="CommentReference"/>
        </w:rPr>
        <w:annotationRef/>
      </w:r>
      <w:r>
        <w:t>N/A</w:t>
      </w:r>
    </w:p>
  </w:comment>
  <w:comment w:id="443" w:author="Author" w:initials="A">
    <w:p w:rsidR="00D46BC9" w:rsidRDefault="00D46BC9">
      <w:pPr>
        <w:pStyle w:val="CommentText"/>
      </w:pPr>
      <w:r>
        <w:rPr>
          <w:rStyle w:val="CommentReference"/>
        </w:rPr>
        <w:annotationRef/>
      </w:r>
      <w:r>
        <w:t>DONE</w:t>
      </w:r>
    </w:p>
  </w:comment>
  <w:comment w:id="444" w:author="Author" w:initials="A">
    <w:p w:rsidR="00D46BC9" w:rsidRDefault="00D46BC9">
      <w:pPr>
        <w:pStyle w:val="CommentText"/>
      </w:pPr>
      <w:r>
        <w:rPr>
          <w:rStyle w:val="CommentReference"/>
        </w:rPr>
        <w:annotationRef/>
      </w:r>
      <w:r>
        <w:t>DONE</w:t>
      </w:r>
    </w:p>
  </w:comment>
  <w:comment w:id="445" w:author="Author" w:initials="A">
    <w:p w:rsidR="00D46BC9" w:rsidRDefault="00D46BC9">
      <w:pPr>
        <w:pStyle w:val="CommentText"/>
      </w:pPr>
      <w:r>
        <w:rPr>
          <w:rStyle w:val="CommentReference"/>
        </w:rPr>
        <w:annotationRef/>
      </w:r>
      <w:r>
        <w:t>Funding</w:t>
      </w:r>
    </w:p>
  </w:comment>
  <w:comment w:id="446" w:author="Author" w:initials="A">
    <w:p w:rsidR="00D46BC9" w:rsidRDefault="00D46BC9">
      <w:pPr>
        <w:pStyle w:val="CommentText"/>
      </w:pPr>
      <w:r>
        <w:rPr>
          <w:rStyle w:val="CommentReference"/>
        </w:rPr>
        <w:annotationRef/>
      </w:r>
      <w:r>
        <w:t>DONE – Coordinated Transportation Plan funds have expanded service hours and routes for seniors and the disabled (2016-2017, ongoing)</w:t>
      </w:r>
    </w:p>
  </w:comment>
  <w:comment w:id="447" w:author="Author" w:initials="A">
    <w:p w:rsidR="00D46BC9" w:rsidRDefault="00D46BC9">
      <w:pPr>
        <w:pStyle w:val="CommentText"/>
      </w:pPr>
      <w:r>
        <w:rPr>
          <w:rStyle w:val="CommentReference"/>
        </w:rPr>
        <w:annotationRef/>
      </w:r>
      <w:r>
        <w:t>N/A</w:t>
      </w:r>
    </w:p>
  </w:comment>
  <w:comment w:id="448" w:author="Author" w:initials="A">
    <w:p w:rsidR="00D46BC9" w:rsidRDefault="00D46BC9">
      <w:pPr>
        <w:pStyle w:val="CommentText"/>
      </w:pPr>
      <w:r>
        <w:rPr>
          <w:rStyle w:val="CommentReference"/>
        </w:rPr>
        <w:annotationRef/>
      </w:r>
      <w:r>
        <w:t>N/A</w:t>
      </w:r>
    </w:p>
  </w:comment>
  <w:comment w:id="449" w:author="Author" w:initials="A">
    <w:p w:rsidR="00D46BC9" w:rsidRDefault="00D46BC9">
      <w:pPr>
        <w:pStyle w:val="CommentText"/>
      </w:pPr>
      <w:r>
        <w:rPr>
          <w:rStyle w:val="CommentReference"/>
        </w:rPr>
        <w:annotationRef/>
      </w:r>
      <w:r>
        <w:t>N/A</w:t>
      </w:r>
    </w:p>
  </w:comment>
  <w:comment w:id="450" w:author="Author" w:initials="A">
    <w:p w:rsidR="00D46BC9" w:rsidRDefault="00D46BC9">
      <w:pPr>
        <w:pStyle w:val="CommentText"/>
      </w:pPr>
      <w:r>
        <w:rPr>
          <w:rStyle w:val="CommentReference"/>
        </w:rPr>
        <w:annotationRef/>
      </w:r>
      <w:r>
        <w:t>N/A</w:t>
      </w:r>
    </w:p>
  </w:comment>
  <w:comment w:id="451" w:author="Author" w:initials="A">
    <w:p w:rsidR="00D46BC9" w:rsidRDefault="00D46BC9">
      <w:pPr>
        <w:pStyle w:val="CommentText"/>
      </w:pPr>
      <w:r>
        <w:rPr>
          <w:rStyle w:val="CommentReference"/>
        </w:rPr>
        <w:annotationRef/>
      </w:r>
      <w:r>
        <w:t>DONE</w:t>
      </w:r>
    </w:p>
  </w:comment>
  <w:comment w:id="452" w:author="Author" w:initials="A">
    <w:p w:rsidR="00D46BC9" w:rsidRDefault="00D46BC9">
      <w:pPr>
        <w:pStyle w:val="CommentText"/>
      </w:pPr>
      <w:r>
        <w:rPr>
          <w:rStyle w:val="CommentReference"/>
        </w:rPr>
        <w:annotationRef/>
      </w:r>
      <w:r>
        <w:t xml:space="preserve">Need a small children’s gym with small climbers and </w:t>
      </w:r>
      <w:proofErr w:type="spellStart"/>
      <w:r>
        <w:t>trikes</w:t>
      </w:r>
      <w:proofErr w:type="spellEnd"/>
    </w:p>
  </w:comment>
  <w:comment w:id="453" w:author="Author" w:initials="A">
    <w:p w:rsidR="00D46BC9" w:rsidRDefault="00D46BC9">
      <w:pPr>
        <w:pStyle w:val="CommentText"/>
      </w:pPr>
      <w:r>
        <w:rPr>
          <w:rStyle w:val="CommentReference"/>
        </w:rPr>
        <w:annotationRef/>
      </w:r>
      <w:r>
        <w:t>N/A</w:t>
      </w:r>
    </w:p>
  </w:comment>
  <w:comment w:id="477" w:author="Author" w:initials="A">
    <w:p w:rsidR="00D46BC9" w:rsidRDefault="00D46BC9">
      <w:pPr>
        <w:pStyle w:val="CommentText"/>
      </w:pPr>
      <w:r>
        <w:rPr>
          <w:rStyle w:val="CommentReference"/>
        </w:rPr>
        <w:annotationRef/>
      </w:r>
      <w:r>
        <w:t>Shorten this goal. As a general rule, a goal should be five words. The longer it is, the more open it is to interpretation.</w:t>
      </w:r>
    </w:p>
  </w:comment>
  <w:comment w:id="478" w:author="Author" w:initials="A">
    <w:p w:rsidR="00D46BC9" w:rsidRDefault="00D46BC9">
      <w:pPr>
        <w:pStyle w:val="CommentText"/>
      </w:pPr>
      <w:r>
        <w:rPr>
          <w:rStyle w:val="CommentReference"/>
        </w:rPr>
        <w:annotationRef/>
      </w:r>
      <w:r>
        <w:t>Need more info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BC9" w:rsidRDefault="00D46BC9" w:rsidP="00340C56">
      <w:r>
        <w:separator/>
      </w:r>
    </w:p>
  </w:endnote>
  <w:endnote w:type="continuationSeparator" w:id="0">
    <w:p w:rsidR="00D46BC9" w:rsidRDefault="00D46BC9" w:rsidP="00340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yriad Pro">
    <w:altName w:val="Arial"/>
    <w:panose1 w:val="00000000000000000000"/>
    <w:charset w:val="00"/>
    <w:family w:val="swiss"/>
    <w:notTrueType/>
    <w:pitch w:val="variable"/>
    <w:sig w:usb0="20000287" w:usb1="00000001" w:usb2="00000000" w:usb3="00000000" w:csb0="0000019F" w:csb1="00000000"/>
  </w:font>
  <w:font w:name="ITC Stone Sans Std Medium">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Helvetica Neue UltraLight">
    <w:altName w:val="Kredit"/>
    <w:charset w:val="00"/>
    <w:family w:val="auto"/>
    <w:pitch w:val="variable"/>
    <w:sig w:usb0="8000006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BC9" w:rsidRDefault="00D46BC9" w:rsidP="00340C56">
      <w:r>
        <w:separator/>
      </w:r>
    </w:p>
  </w:footnote>
  <w:footnote w:type="continuationSeparator" w:id="0">
    <w:p w:rsidR="00D46BC9" w:rsidRDefault="00D46BC9" w:rsidP="00340C56">
      <w:r>
        <w:continuationSeparator/>
      </w:r>
    </w:p>
  </w:footnote>
  <w:footnote w:id="1">
    <w:p w:rsidR="00D46BC9" w:rsidRPr="005B2083" w:rsidRDefault="00D46BC9" w:rsidP="00340C56">
      <w:pPr>
        <w:pStyle w:val="FootnoteText"/>
        <w:rPr>
          <w:sz w:val="18"/>
        </w:rPr>
      </w:pPr>
      <w:r>
        <w:rPr>
          <w:rStyle w:val="FootnoteReference"/>
        </w:rPr>
        <w:footnoteRef/>
      </w:r>
      <w:r>
        <w:t xml:space="preserve"> </w:t>
      </w:r>
      <w:r w:rsidRPr="00322860">
        <w:rPr>
          <w:rFonts w:ascii="Calibri" w:eastAsia="MS Mincho" w:hAnsi="Calibri" w:cs="Calibri"/>
          <w:szCs w:val="24"/>
        </w:rPr>
        <w:t>Note: This is one of four active Economic Cluster efforts being supported by JEDC, SEC, USFS, USDA-RD and other;  no one seems to recognize that Haines has a small wood products cluster.</w:t>
      </w:r>
    </w:p>
  </w:footnote>
  <w:footnote w:id="2">
    <w:p w:rsidR="00D46BC9" w:rsidRDefault="00D46BC9" w:rsidP="00340C56">
      <w:pPr>
        <w:pStyle w:val="FootnoteText"/>
      </w:pPr>
      <w:r>
        <w:rPr>
          <w:rStyle w:val="FootnoteReference"/>
        </w:rPr>
        <w:footnoteRef/>
      </w:r>
      <w:r>
        <w:t xml:space="preserve"> </w:t>
      </w:r>
      <w:r w:rsidRPr="007A1452">
        <w:rPr>
          <w:rFonts w:ascii="Calibri" w:eastAsia="MS Mincho" w:hAnsi="Calibri" w:cs="Calibri"/>
          <w:szCs w:val="24"/>
        </w:rPr>
        <w:t>After identifying all commercial timber in the Haines State Forest, the State ADNR excluded from harvest m</w:t>
      </w:r>
      <w:r w:rsidRPr="00322860">
        <w:rPr>
          <w:rFonts w:ascii="Calibri" w:eastAsia="MS Mincho" w:hAnsi="Calibri" w:cs="Calibri"/>
          <w:szCs w:val="24"/>
        </w:rPr>
        <w:t>any</w:t>
      </w:r>
      <w:r w:rsidRPr="007A1452">
        <w:rPr>
          <w:rFonts w:ascii="Calibri" w:eastAsia="MS Mincho" w:hAnsi="Calibri" w:cs="Calibri"/>
          <w:szCs w:val="24"/>
        </w:rPr>
        <w:t xml:space="preserve"> anadromous streams and all of the Chilkat Bald Eagle Preserve; remaining commercial timber areas are </w:t>
      </w:r>
      <w:r w:rsidRPr="00322860">
        <w:rPr>
          <w:rFonts w:ascii="Calibri" w:eastAsia="MS Mincho" w:hAnsi="Calibri" w:cs="Calibri"/>
          <w:szCs w:val="24"/>
        </w:rPr>
        <w:t>“Operable Fo</w:t>
      </w:r>
      <w:r w:rsidRPr="007A1452">
        <w:rPr>
          <w:rFonts w:ascii="Calibri" w:eastAsia="MS Mincho" w:hAnsi="Calibri" w:cs="Calibri"/>
          <w:szCs w:val="24"/>
        </w:rPr>
        <w:t>rest.</w:t>
      </w:r>
      <w:r w:rsidRPr="00322860">
        <w:rPr>
          <w:rFonts w:ascii="Calibri" w:eastAsia="MS Mincho" w:hAnsi="Calibri" w:cs="Calibri"/>
          <w:szCs w:val="24"/>
        </w:rPr>
        <w:t>”</w:t>
      </w:r>
      <w:r w:rsidRPr="007A1452">
        <w:rPr>
          <w:rFonts w:ascii="Calibri" w:eastAsia="MS Mincho" w:hAnsi="Calibri" w:cs="Calibri"/>
          <w:szCs w:val="24"/>
        </w:rPr>
        <w:t xml:space="preserve">  </w:t>
      </w:r>
    </w:p>
  </w:footnote>
  <w:footnote w:id="3">
    <w:p w:rsidR="00D46BC9" w:rsidRPr="00316FB1" w:rsidRDefault="00D46BC9" w:rsidP="00340C56">
      <w:pPr>
        <w:pStyle w:val="FootnoteText"/>
        <w:rPr>
          <w:sz w:val="18"/>
        </w:rPr>
      </w:pPr>
      <w:r w:rsidRPr="003C20EE">
        <w:rPr>
          <w:rStyle w:val="FootnoteReference"/>
          <w:sz w:val="22"/>
        </w:rPr>
        <w:footnoteRef/>
      </w:r>
      <w:r w:rsidRPr="003C20EE">
        <w:rPr>
          <w:sz w:val="22"/>
        </w:rPr>
        <w:t xml:space="preserve"> </w:t>
      </w:r>
      <w:r w:rsidRPr="00322860">
        <w:rPr>
          <w:rFonts w:ascii="Calibri" w:hAnsi="Calibri" w:cs="Calibri"/>
          <w:szCs w:val="24"/>
        </w:rPr>
        <w:t xml:space="preserve">Funding sources include, but are not limited to: State STIP and TRAAK funding, </w:t>
      </w:r>
      <w:proofErr w:type="spellStart"/>
      <w:r w:rsidRPr="00322860">
        <w:rPr>
          <w:rFonts w:ascii="Calibri" w:hAnsi="Calibri" w:cs="Calibri"/>
          <w:szCs w:val="24"/>
        </w:rPr>
        <w:t>SeaTrails</w:t>
      </w:r>
      <w:proofErr w:type="spellEnd"/>
      <w:r w:rsidRPr="00322860">
        <w:rPr>
          <w:rFonts w:ascii="Calibri" w:hAnsi="Calibri" w:cs="Calibri"/>
          <w:szCs w:val="24"/>
        </w:rPr>
        <w:t xml:space="preserve"> grants, Legislative Requests at state and federal level, partner with CIA and CIV for use of IRR and other funds, </w:t>
      </w:r>
      <w:r>
        <w:rPr>
          <w:rFonts w:ascii="Calibri" w:hAnsi="Calibri" w:cs="Calibri"/>
          <w:szCs w:val="24"/>
        </w:rPr>
        <w:t xml:space="preserve">federal Scenic Byway funding, </w:t>
      </w:r>
      <w:r w:rsidRPr="00322860">
        <w:rPr>
          <w:rFonts w:ascii="Calibri" w:hAnsi="Calibri" w:cs="Calibri"/>
          <w:szCs w:val="24"/>
        </w:rPr>
        <w:t>pursue grants, seek inclusion in State bond packages, sell municipal bonds.</w:t>
      </w:r>
    </w:p>
  </w:footnote>
  <w:footnote w:id="4">
    <w:p w:rsidR="00D46BC9" w:rsidRPr="00322860" w:rsidRDefault="00D46BC9" w:rsidP="00340C56">
      <w:pPr>
        <w:ind w:left="360"/>
        <w:rPr>
          <w:rFonts w:cs="Calibri"/>
          <w:sz w:val="20"/>
        </w:rPr>
      </w:pPr>
      <w:r>
        <w:rPr>
          <w:rStyle w:val="FootnoteReference"/>
        </w:rPr>
        <w:footnoteRef/>
      </w:r>
      <w:r>
        <w:t xml:space="preserve"> </w:t>
      </w:r>
      <w:r w:rsidRPr="00322860">
        <w:rPr>
          <w:rFonts w:eastAsia="MS Mincho" w:cs="Calibri"/>
          <w:sz w:val="20"/>
          <w:u w:val="single"/>
        </w:rPr>
        <w:t>Water-dependent uses and activities</w:t>
      </w:r>
      <w:r w:rsidRPr="00322860">
        <w:rPr>
          <w:rFonts w:eastAsia="MS Mincho" w:cs="Calibri"/>
          <w:sz w:val="20"/>
        </w:rPr>
        <w:t xml:space="preserve"> are economically or physically dependent upon a coastal location. Following is a non-exhaustive list of water-dependent uses and activities: boat harbors; facilities that serve as inter-modal transportation links for the transfer of goods, services or people between the marine transportation system and the road system; docks; marine-based tourism facilities; boat repair and haul out facilities; fish hatcheries; </w:t>
      </w:r>
      <w:proofErr w:type="spellStart"/>
      <w:r w:rsidRPr="00322860">
        <w:rPr>
          <w:rFonts w:eastAsia="MS Mincho" w:cs="Calibri"/>
          <w:sz w:val="20"/>
        </w:rPr>
        <w:t>mariculture</w:t>
      </w:r>
      <w:proofErr w:type="spellEnd"/>
      <w:r w:rsidRPr="00322860">
        <w:rPr>
          <w:rFonts w:eastAsia="MS Mincho" w:cs="Calibri"/>
          <w:sz w:val="20"/>
        </w:rPr>
        <w:t xml:space="preserve"> activities; fish processing facilities; log storage and transfer; float plane bases, and remote recreational cabins dependent on water access. </w:t>
      </w:r>
      <w:r w:rsidRPr="00322860">
        <w:rPr>
          <w:rFonts w:eastAsia="MS Mincho" w:cs="Calibri"/>
          <w:sz w:val="20"/>
          <w:u w:val="single"/>
        </w:rPr>
        <w:t>Water-related uses and activities</w:t>
      </w:r>
      <w:r w:rsidRPr="00322860">
        <w:rPr>
          <w:rFonts w:eastAsia="MS Mincho" w:cs="Calibri"/>
          <w:sz w:val="20"/>
        </w:rPr>
        <w:t xml:space="preserve"> include, but are not limited to marine retail stores and commercial activities such as hotels, restaurants, and other similar uses that provide views and access to the waterfront.</w:t>
      </w:r>
    </w:p>
    <w:p w:rsidR="00D46BC9" w:rsidRDefault="00D46BC9" w:rsidP="00340C56">
      <w:pPr>
        <w:pStyle w:val="FootnoteText"/>
      </w:pPr>
    </w:p>
  </w:footnote>
  <w:footnote w:id="5">
    <w:p w:rsidR="00D46BC9" w:rsidRPr="00322860" w:rsidRDefault="00D46BC9" w:rsidP="00340C56">
      <w:pPr>
        <w:pStyle w:val="FootnoteText"/>
        <w:rPr>
          <w:rFonts w:ascii="Calibri" w:hAnsi="Calibri" w:cs="Calibri"/>
        </w:rPr>
      </w:pPr>
      <w:r>
        <w:rPr>
          <w:rStyle w:val="FootnoteReference"/>
        </w:rPr>
        <w:footnoteRef/>
      </w:r>
      <w:r>
        <w:t xml:space="preserve"> </w:t>
      </w:r>
      <w:r w:rsidRPr="00322860">
        <w:rPr>
          <w:rFonts w:ascii="Calibri" w:hAnsi="Calibri" w:cs="Calibri"/>
          <w:sz w:val="22"/>
        </w:rPr>
        <w:t>Trail Mix is a non-profit organization in Juneau that brings together volunteers and local, state, and federal agencies to develop and maintain a trail system.</w:t>
      </w:r>
    </w:p>
  </w:footnote>
  <w:footnote w:id="6">
    <w:p w:rsidR="00D46BC9" w:rsidRDefault="00D46BC9" w:rsidP="00340C56">
      <w:pPr>
        <w:pStyle w:val="FootnoteText"/>
      </w:pPr>
      <w:r>
        <w:rPr>
          <w:rStyle w:val="FootnoteReference"/>
        </w:rPr>
        <w:footnoteRef/>
      </w:r>
      <w:r>
        <w:t xml:space="preserve"> </w:t>
      </w:r>
      <w:r w:rsidRPr="00322860">
        <w:rPr>
          <w:rFonts w:ascii="Calibri" w:eastAsia="MS Mincho" w:hAnsi="Calibri" w:cs="Calibri"/>
          <w:szCs w:val="24"/>
        </w:rPr>
        <w:t>Examples: Skagway’s Dewey Lakes and Goat Lake hydroelectric projects, Juneau’s Salmon Creek hydroelectric dam and the Flume, Prince of Wale Island’s Black Bear hydroelectric project, t</w:t>
      </w:r>
      <w:r w:rsidRPr="00322860">
        <w:rPr>
          <w:rFonts w:ascii="Calibri" w:hAnsi="Calibri" w:cs="Calibri"/>
          <w:szCs w:val="24"/>
        </w:rPr>
        <w:t xml:space="preserve">he </w:t>
      </w:r>
      <w:proofErr w:type="spellStart"/>
      <w:r w:rsidRPr="00322860">
        <w:rPr>
          <w:rFonts w:ascii="Calibri" w:hAnsi="Calibri" w:cs="Calibri"/>
          <w:szCs w:val="24"/>
        </w:rPr>
        <w:t>Tazimina</w:t>
      </w:r>
      <w:proofErr w:type="spellEnd"/>
      <w:r w:rsidRPr="00322860">
        <w:rPr>
          <w:rFonts w:ascii="Calibri" w:hAnsi="Calibri" w:cs="Calibri"/>
          <w:szCs w:val="24"/>
        </w:rPr>
        <w:t xml:space="preserve"> project near Iliamna, and Falls Creek hydroelectric project near Gustavus.</w:t>
      </w:r>
      <w:r w:rsidRPr="00322860">
        <w:rPr>
          <w:rFonts w:ascii="Calibri" w:hAnsi="Calibri" w:cs="Calibri"/>
          <w:sz w:val="22"/>
          <w:szCs w:val="24"/>
        </w:rPr>
        <w:b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8B9"/>
    <w:multiLevelType w:val="hybridMultilevel"/>
    <w:tmpl w:val="D79E8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BF3C6B"/>
    <w:multiLevelType w:val="hybridMultilevel"/>
    <w:tmpl w:val="1B04E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674F2B"/>
    <w:multiLevelType w:val="hybridMultilevel"/>
    <w:tmpl w:val="39C0D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7A1189"/>
    <w:multiLevelType w:val="hybridMultilevel"/>
    <w:tmpl w:val="BAAE563C"/>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836C85"/>
    <w:multiLevelType w:val="hybridMultilevel"/>
    <w:tmpl w:val="B64E7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D141DE"/>
    <w:multiLevelType w:val="hybridMultilevel"/>
    <w:tmpl w:val="15A83148"/>
    <w:lvl w:ilvl="0" w:tplc="63DC5222">
      <w:start w:val="1"/>
      <w:numFmt w:val="decimal"/>
      <w:lvlText w:val="%1."/>
      <w:lvlJc w:val="left"/>
      <w:pPr>
        <w:tabs>
          <w:tab w:val="num" w:pos="360"/>
        </w:tabs>
        <w:ind w:left="360" w:hanging="360"/>
      </w:pPr>
      <w:rPr>
        <w:rFonts w:hint="default"/>
        <w:b/>
      </w:rPr>
    </w:lvl>
    <w:lvl w:ilvl="1" w:tplc="C532B914">
      <w:start w:val="1"/>
      <w:numFmt w:val="bullet"/>
      <w:pStyle w:val="YakutatBullets"/>
      <w:lvlText w:val=""/>
      <w:lvlJc w:val="left"/>
      <w:pPr>
        <w:tabs>
          <w:tab w:val="num" w:pos="1008"/>
        </w:tabs>
        <w:ind w:left="1008" w:hanging="288"/>
      </w:pPr>
      <w:rPr>
        <w:rFonts w:ascii="Symbol" w:hAnsi="Symbol" w:hint="default"/>
        <w:b/>
        <w:sz w:val="16"/>
        <w:szCs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7365C3E"/>
    <w:multiLevelType w:val="hybridMultilevel"/>
    <w:tmpl w:val="583A41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798758C"/>
    <w:multiLevelType w:val="hybridMultilevel"/>
    <w:tmpl w:val="5CD48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7FB64EB"/>
    <w:multiLevelType w:val="hybridMultilevel"/>
    <w:tmpl w:val="C174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6C3A48"/>
    <w:multiLevelType w:val="hybridMultilevel"/>
    <w:tmpl w:val="6688D9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A65659C"/>
    <w:multiLevelType w:val="hybridMultilevel"/>
    <w:tmpl w:val="EAE62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ACC52D1"/>
    <w:multiLevelType w:val="multilevel"/>
    <w:tmpl w:val="A5EAB3E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0B322828"/>
    <w:multiLevelType w:val="hybridMultilevel"/>
    <w:tmpl w:val="C720D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EA864BD"/>
    <w:multiLevelType w:val="hybridMultilevel"/>
    <w:tmpl w:val="EC809F6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F432F1B"/>
    <w:multiLevelType w:val="hybridMultilevel"/>
    <w:tmpl w:val="C4D0E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0FE0910"/>
    <w:multiLevelType w:val="hybridMultilevel"/>
    <w:tmpl w:val="8FBEE3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71A78AB"/>
    <w:multiLevelType w:val="hybridMultilevel"/>
    <w:tmpl w:val="BAD407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78E4EC2"/>
    <w:multiLevelType w:val="hybridMultilevel"/>
    <w:tmpl w:val="544AE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79C00A7"/>
    <w:multiLevelType w:val="hybridMultilevel"/>
    <w:tmpl w:val="5420E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98E1ECC"/>
    <w:multiLevelType w:val="hybridMultilevel"/>
    <w:tmpl w:val="D536F7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9977267"/>
    <w:multiLevelType w:val="hybridMultilevel"/>
    <w:tmpl w:val="FCDE90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CBA35AA"/>
    <w:multiLevelType w:val="hybridMultilevel"/>
    <w:tmpl w:val="6688D9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E4319BA"/>
    <w:multiLevelType w:val="hybridMultilevel"/>
    <w:tmpl w:val="13982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0F9391A"/>
    <w:multiLevelType w:val="hybridMultilevel"/>
    <w:tmpl w:val="7EC03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17C3C3A"/>
    <w:multiLevelType w:val="hybridMultilevel"/>
    <w:tmpl w:val="632AD7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34D01FD"/>
    <w:multiLevelType w:val="hybridMultilevel"/>
    <w:tmpl w:val="035C1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6123FEA"/>
    <w:multiLevelType w:val="multilevel"/>
    <w:tmpl w:val="9962E66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26BF1528"/>
    <w:multiLevelType w:val="hybridMultilevel"/>
    <w:tmpl w:val="F67A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FF40B2"/>
    <w:multiLevelType w:val="hybridMultilevel"/>
    <w:tmpl w:val="11D0A4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7634DFE"/>
    <w:multiLevelType w:val="hybridMultilevel"/>
    <w:tmpl w:val="F320D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7F219F6"/>
    <w:multiLevelType w:val="hybridMultilevel"/>
    <w:tmpl w:val="025AB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AC0366B"/>
    <w:multiLevelType w:val="hybridMultilevel"/>
    <w:tmpl w:val="3B1AB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DFD7D66"/>
    <w:multiLevelType w:val="hybridMultilevel"/>
    <w:tmpl w:val="EA4C2D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0A84FF6"/>
    <w:multiLevelType w:val="hybridMultilevel"/>
    <w:tmpl w:val="6EE4B3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19B33C5"/>
    <w:multiLevelType w:val="hybridMultilevel"/>
    <w:tmpl w:val="87983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3B26B8C"/>
    <w:multiLevelType w:val="hybridMultilevel"/>
    <w:tmpl w:val="8EBE8B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510662C"/>
    <w:multiLevelType w:val="hybridMultilevel"/>
    <w:tmpl w:val="79C4F9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5251A78"/>
    <w:multiLevelType w:val="hybridMultilevel"/>
    <w:tmpl w:val="8FBEE3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7742284"/>
    <w:multiLevelType w:val="hybridMultilevel"/>
    <w:tmpl w:val="A0209D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B043A21"/>
    <w:multiLevelType w:val="hybridMultilevel"/>
    <w:tmpl w:val="AA8C3712"/>
    <w:lvl w:ilvl="0" w:tplc="B98A7E2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B880960"/>
    <w:multiLevelType w:val="hybridMultilevel"/>
    <w:tmpl w:val="D7C421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E951E09"/>
    <w:multiLevelType w:val="hybridMultilevel"/>
    <w:tmpl w:val="1B04E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2167D63"/>
    <w:multiLevelType w:val="hybridMultilevel"/>
    <w:tmpl w:val="0F185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4E7264D"/>
    <w:multiLevelType w:val="hybridMultilevel"/>
    <w:tmpl w:val="1458C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5AE6BE8"/>
    <w:multiLevelType w:val="hybridMultilevel"/>
    <w:tmpl w:val="F9F849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9272DC0"/>
    <w:multiLevelType w:val="hybridMultilevel"/>
    <w:tmpl w:val="790063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BF82DF1"/>
    <w:multiLevelType w:val="hybridMultilevel"/>
    <w:tmpl w:val="54105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CE003C9"/>
    <w:multiLevelType w:val="hybridMultilevel"/>
    <w:tmpl w:val="9FAAD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FD27F72"/>
    <w:multiLevelType w:val="hybridMultilevel"/>
    <w:tmpl w:val="9FAAD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45767CA"/>
    <w:multiLevelType w:val="hybridMultilevel"/>
    <w:tmpl w:val="CFE4F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63E4595"/>
    <w:multiLevelType w:val="hybridMultilevel"/>
    <w:tmpl w:val="BA503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78F5956"/>
    <w:multiLevelType w:val="hybridMultilevel"/>
    <w:tmpl w:val="8D4C2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80A2F9C"/>
    <w:multiLevelType w:val="hybridMultilevel"/>
    <w:tmpl w:val="6EE4B3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8822BCA"/>
    <w:multiLevelType w:val="hybridMultilevel"/>
    <w:tmpl w:val="AFD85E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8D10889"/>
    <w:multiLevelType w:val="hybridMultilevel"/>
    <w:tmpl w:val="4AA059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9F31A3D"/>
    <w:multiLevelType w:val="hybridMultilevel"/>
    <w:tmpl w:val="EEAE2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A413D91"/>
    <w:multiLevelType w:val="hybridMultilevel"/>
    <w:tmpl w:val="27A44C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AC747A8"/>
    <w:multiLevelType w:val="hybridMultilevel"/>
    <w:tmpl w:val="23CE0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BBD1A0B"/>
    <w:multiLevelType w:val="hybridMultilevel"/>
    <w:tmpl w:val="CE24C1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BDC449E"/>
    <w:multiLevelType w:val="hybridMultilevel"/>
    <w:tmpl w:val="CCEE6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D676FF9"/>
    <w:multiLevelType w:val="hybridMultilevel"/>
    <w:tmpl w:val="790063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E44299C"/>
    <w:multiLevelType w:val="hybridMultilevel"/>
    <w:tmpl w:val="BA503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03B1203"/>
    <w:multiLevelType w:val="hybridMultilevel"/>
    <w:tmpl w:val="179C13D6"/>
    <w:lvl w:ilvl="0" w:tplc="5B88D7D4">
      <w:start w:val="1"/>
      <w:numFmt w:val="decimal"/>
      <w:pStyle w:val="Style2"/>
      <w:lvlText w:val="Policy %1."/>
      <w:lvlJc w:val="left"/>
      <w:pPr>
        <w:tabs>
          <w:tab w:val="num" w:pos="360"/>
        </w:tabs>
        <w:ind w:left="360" w:hanging="360"/>
      </w:pPr>
      <w:rPr>
        <w:rFonts w:ascii="Calibri" w:hAnsi="Calibri"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2A817AD"/>
    <w:multiLevelType w:val="hybridMultilevel"/>
    <w:tmpl w:val="C9844C32"/>
    <w:lvl w:ilvl="0" w:tplc="0409000F">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64">
    <w:nsid w:val="63F90A4D"/>
    <w:multiLevelType w:val="hybridMultilevel"/>
    <w:tmpl w:val="8D380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43A6259"/>
    <w:multiLevelType w:val="hybridMultilevel"/>
    <w:tmpl w:val="F562499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6150819"/>
    <w:multiLevelType w:val="hybridMultilevel"/>
    <w:tmpl w:val="12325262"/>
    <w:lvl w:ilvl="0" w:tplc="04090001">
      <w:start w:val="1"/>
      <w:numFmt w:val="decimal"/>
      <w:pStyle w:val="ZHeading1"/>
      <w:lvlText w:val="%1.0"/>
      <w:lvlJc w:val="left"/>
      <w:pPr>
        <w:ind w:left="720" w:hanging="360"/>
      </w:pPr>
      <w:rPr>
        <w:rFonts w:ascii="Calibri" w:hAnsi="Calibri" w:hint="default"/>
        <w:b w:val="0"/>
        <w:i w:val="0"/>
        <w:sz w:val="3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7">
    <w:nsid w:val="6CE56113"/>
    <w:multiLevelType w:val="hybridMultilevel"/>
    <w:tmpl w:val="130A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D4A7341"/>
    <w:multiLevelType w:val="hybridMultilevel"/>
    <w:tmpl w:val="F72E3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1EB21C1"/>
    <w:multiLevelType w:val="hybridMultilevel"/>
    <w:tmpl w:val="43A8F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2656739"/>
    <w:multiLevelType w:val="hybridMultilevel"/>
    <w:tmpl w:val="7EA61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72910130"/>
    <w:multiLevelType w:val="hybridMultilevel"/>
    <w:tmpl w:val="8D4C2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4884495"/>
    <w:multiLevelType w:val="hybridMultilevel"/>
    <w:tmpl w:val="C720D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780C2AC5"/>
    <w:multiLevelType w:val="hybridMultilevel"/>
    <w:tmpl w:val="E1227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7AAF63D1"/>
    <w:multiLevelType w:val="hybridMultilevel"/>
    <w:tmpl w:val="4DCCF1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C797DB9"/>
    <w:multiLevelType w:val="hybridMultilevel"/>
    <w:tmpl w:val="39C0D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7CA05290"/>
    <w:multiLevelType w:val="hybridMultilevel"/>
    <w:tmpl w:val="821AA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7DC24012"/>
    <w:multiLevelType w:val="hybridMultilevel"/>
    <w:tmpl w:val="BCC2D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62"/>
  </w:num>
  <w:num w:numId="3">
    <w:abstractNumId w:val="66"/>
  </w:num>
  <w:num w:numId="4">
    <w:abstractNumId w:val="5"/>
  </w:num>
  <w:num w:numId="5">
    <w:abstractNumId w:val="17"/>
  </w:num>
  <w:num w:numId="6">
    <w:abstractNumId w:val="70"/>
  </w:num>
  <w:num w:numId="7">
    <w:abstractNumId w:val="44"/>
  </w:num>
  <w:num w:numId="8">
    <w:abstractNumId w:val="53"/>
  </w:num>
  <w:num w:numId="9">
    <w:abstractNumId w:val="22"/>
  </w:num>
  <w:num w:numId="10">
    <w:abstractNumId w:val="43"/>
  </w:num>
  <w:num w:numId="11">
    <w:abstractNumId w:val="63"/>
  </w:num>
  <w:num w:numId="12">
    <w:abstractNumId w:val="9"/>
  </w:num>
  <w:num w:numId="13">
    <w:abstractNumId w:val="7"/>
  </w:num>
  <w:num w:numId="14">
    <w:abstractNumId w:val="71"/>
  </w:num>
  <w:num w:numId="15">
    <w:abstractNumId w:val="0"/>
  </w:num>
  <w:num w:numId="16">
    <w:abstractNumId w:val="49"/>
  </w:num>
  <w:num w:numId="17">
    <w:abstractNumId w:val="51"/>
  </w:num>
  <w:num w:numId="18">
    <w:abstractNumId w:val="64"/>
  </w:num>
  <w:num w:numId="19">
    <w:abstractNumId w:val="68"/>
  </w:num>
  <w:num w:numId="20">
    <w:abstractNumId w:val="61"/>
  </w:num>
  <w:num w:numId="21">
    <w:abstractNumId w:val="50"/>
  </w:num>
  <w:num w:numId="22">
    <w:abstractNumId w:val="19"/>
  </w:num>
  <w:num w:numId="23">
    <w:abstractNumId w:val="23"/>
  </w:num>
  <w:num w:numId="24">
    <w:abstractNumId w:val="46"/>
  </w:num>
  <w:num w:numId="25">
    <w:abstractNumId w:val="4"/>
  </w:num>
  <w:num w:numId="26">
    <w:abstractNumId w:val="47"/>
  </w:num>
  <w:num w:numId="27">
    <w:abstractNumId w:val="48"/>
  </w:num>
  <w:num w:numId="28">
    <w:abstractNumId w:val="77"/>
  </w:num>
  <w:num w:numId="29">
    <w:abstractNumId w:val="16"/>
  </w:num>
  <w:num w:numId="30">
    <w:abstractNumId w:val="35"/>
  </w:num>
  <w:num w:numId="31">
    <w:abstractNumId w:val="38"/>
  </w:num>
  <w:num w:numId="32">
    <w:abstractNumId w:val="33"/>
  </w:num>
  <w:num w:numId="33">
    <w:abstractNumId w:val="52"/>
  </w:num>
  <w:num w:numId="34">
    <w:abstractNumId w:val="41"/>
  </w:num>
  <w:num w:numId="35">
    <w:abstractNumId w:val="6"/>
  </w:num>
  <w:num w:numId="36">
    <w:abstractNumId w:val="34"/>
  </w:num>
  <w:num w:numId="37">
    <w:abstractNumId w:val="20"/>
  </w:num>
  <w:num w:numId="38">
    <w:abstractNumId w:val="37"/>
  </w:num>
  <w:num w:numId="39">
    <w:abstractNumId w:val="15"/>
  </w:num>
  <w:num w:numId="40">
    <w:abstractNumId w:val="56"/>
  </w:num>
  <w:num w:numId="41">
    <w:abstractNumId w:val="75"/>
  </w:num>
  <w:num w:numId="42">
    <w:abstractNumId w:val="58"/>
  </w:num>
  <w:num w:numId="43">
    <w:abstractNumId w:val="25"/>
  </w:num>
  <w:num w:numId="44">
    <w:abstractNumId w:val="36"/>
  </w:num>
  <w:num w:numId="45">
    <w:abstractNumId w:val="40"/>
  </w:num>
  <w:num w:numId="46">
    <w:abstractNumId w:val="76"/>
  </w:num>
  <w:num w:numId="47">
    <w:abstractNumId w:val="30"/>
  </w:num>
  <w:num w:numId="48">
    <w:abstractNumId w:val="59"/>
  </w:num>
  <w:num w:numId="49">
    <w:abstractNumId w:val="57"/>
  </w:num>
  <w:num w:numId="50">
    <w:abstractNumId w:val="69"/>
  </w:num>
  <w:num w:numId="51">
    <w:abstractNumId w:val="10"/>
  </w:num>
  <w:num w:numId="52">
    <w:abstractNumId w:val="26"/>
  </w:num>
  <w:num w:numId="53">
    <w:abstractNumId w:val="55"/>
  </w:num>
  <w:num w:numId="54">
    <w:abstractNumId w:val="31"/>
  </w:num>
  <w:num w:numId="55">
    <w:abstractNumId w:val="13"/>
  </w:num>
  <w:num w:numId="56">
    <w:abstractNumId w:val="18"/>
  </w:num>
  <w:num w:numId="57">
    <w:abstractNumId w:val="21"/>
  </w:num>
  <w:num w:numId="58">
    <w:abstractNumId w:val="11"/>
  </w:num>
  <w:num w:numId="59">
    <w:abstractNumId w:val="14"/>
  </w:num>
  <w:num w:numId="60">
    <w:abstractNumId w:val="54"/>
  </w:num>
  <w:num w:numId="61">
    <w:abstractNumId w:val="74"/>
  </w:num>
  <w:num w:numId="62">
    <w:abstractNumId w:val="28"/>
  </w:num>
  <w:num w:numId="63">
    <w:abstractNumId w:val="24"/>
  </w:num>
  <w:num w:numId="64">
    <w:abstractNumId w:val="1"/>
  </w:num>
  <w:num w:numId="65">
    <w:abstractNumId w:val="73"/>
  </w:num>
  <w:num w:numId="66">
    <w:abstractNumId w:val="65"/>
  </w:num>
  <w:num w:numId="67">
    <w:abstractNumId w:val="42"/>
  </w:num>
  <w:num w:numId="68">
    <w:abstractNumId w:val="12"/>
  </w:num>
  <w:num w:numId="69">
    <w:abstractNumId w:val="72"/>
  </w:num>
  <w:num w:numId="70">
    <w:abstractNumId w:val="45"/>
  </w:num>
  <w:num w:numId="71">
    <w:abstractNumId w:val="60"/>
  </w:num>
  <w:num w:numId="72">
    <w:abstractNumId w:val="29"/>
  </w:num>
  <w:num w:numId="73">
    <w:abstractNumId w:val="32"/>
  </w:num>
  <w:num w:numId="74">
    <w:abstractNumId w:val="2"/>
  </w:num>
  <w:num w:numId="75">
    <w:abstractNumId w:val="3"/>
  </w:num>
  <w:num w:numId="76">
    <w:abstractNumId w:val="27"/>
  </w:num>
  <w:num w:numId="77">
    <w:abstractNumId w:val="67"/>
  </w:num>
  <w:num w:numId="78">
    <w:abstractNumId w:val="8"/>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rsids>
    <w:rsidRoot w:val="00340C56"/>
    <w:rsid w:val="00076F94"/>
    <w:rsid w:val="000A0ACB"/>
    <w:rsid w:val="000A7F43"/>
    <w:rsid w:val="00107ACD"/>
    <w:rsid w:val="00123767"/>
    <w:rsid w:val="001F18A0"/>
    <w:rsid w:val="002230A1"/>
    <w:rsid w:val="002615D2"/>
    <w:rsid w:val="002744DE"/>
    <w:rsid w:val="002869B1"/>
    <w:rsid w:val="002A7523"/>
    <w:rsid w:val="002E2C5E"/>
    <w:rsid w:val="00340C56"/>
    <w:rsid w:val="003433F3"/>
    <w:rsid w:val="00392841"/>
    <w:rsid w:val="003E0981"/>
    <w:rsid w:val="003F75A9"/>
    <w:rsid w:val="00484953"/>
    <w:rsid w:val="00495187"/>
    <w:rsid w:val="004E37CE"/>
    <w:rsid w:val="0052213A"/>
    <w:rsid w:val="00522C7E"/>
    <w:rsid w:val="00587888"/>
    <w:rsid w:val="005963AC"/>
    <w:rsid w:val="006679CE"/>
    <w:rsid w:val="00681116"/>
    <w:rsid w:val="006B357F"/>
    <w:rsid w:val="006B7738"/>
    <w:rsid w:val="008C3B49"/>
    <w:rsid w:val="008D12E3"/>
    <w:rsid w:val="00915EB9"/>
    <w:rsid w:val="00926E53"/>
    <w:rsid w:val="009B2567"/>
    <w:rsid w:val="009C0929"/>
    <w:rsid w:val="00A03075"/>
    <w:rsid w:val="00A638F5"/>
    <w:rsid w:val="00B21453"/>
    <w:rsid w:val="00B250EA"/>
    <w:rsid w:val="00B6477C"/>
    <w:rsid w:val="00D1082B"/>
    <w:rsid w:val="00D24CB0"/>
    <w:rsid w:val="00D46BC9"/>
    <w:rsid w:val="00D90E97"/>
    <w:rsid w:val="00DC7F77"/>
    <w:rsid w:val="00EC7ED2"/>
    <w:rsid w:val="00EE0FEB"/>
    <w:rsid w:val="00F208C8"/>
    <w:rsid w:val="00F916A2"/>
    <w:rsid w:val="00FD0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E97"/>
    <w:pPr>
      <w:spacing w:after="0" w:line="240" w:lineRule="auto"/>
    </w:pPr>
    <w:rPr>
      <w:rFonts w:ascii="Calibri" w:hAnsi="Calibri" w:cs="Times New Roman"/>
      <w:sz w:val="24"/>
      <w:szCs w:val="24"/>
    </w:rPr>
  </w:style>
  <w:style w:type="paragraph" w:styleId="Heading1">
    <w:name w:val="heading 1"/>
    <w:aliases w:val="Heading 1 ZWM"/>
    <w:basedOn w:val="Normal"/>
    <w:next w:val="Normal"/>
    <w:link w:val="Heading1Char"/>
    <w:uiPriority w:val="9"/>
    <w:qFormat/>
    <w:rsid w:val="00340C56"/>
    <w:pPr>
      <w:keepNext/>
      <w:keepLines/>
      <w:numPr>
        <w:numId w:val="58"/>
      </w:numPr>
      <w:outlineLvl w:val="0"/>
    </w:pPr>
    <w:rPr>
      <w:rFonts w:asciiTheme="majorHAnsi" w:eastAsiaTheme="majorEastAsia" w:hAnsiTheme="majorHAnsi" w:cstheme="majorBidi"/>
      <w:b/>
      <w:bCs/>
      <w:color w:val="1F497D" w:themeColor="text2"/>
      <w:sz w:val="28"/>
      <w:szCs w:val="28"/>
    </w:rPr>
  </w:style>
  <w:style w:type="paragraph" w:styleId="Heading2">
    <w:name w:val="heading 2"/>
    <w:aliases w:val="Wrangell,Wrangell Heading 2,Z Heading 2"/>
    <w:basedOn w:val="Normal"/>
    <w:next w:val="Normal"/>
    <w:link w:val="Heading2Char"/>
    <w:autoRedefine/>
    <w:uiPriority w:val="9"/>
    <w:unhideWhenUsed/>
    <w:qFormat/>
    <w:rsid w:val="00340C56"/>
    <w:pPr>
      <w:keepNext/>
      <w:keepLines/>
      <w:numPr>
        <w:ilvl w:val="1"/>
        <w:numId w:val="58"/>
      </w:numPr>
      <w:outlineLvl w:val="1"/>
    </w:pPr>
    <w:rPr>
      <w:rFonts w:asciiTheme="majorHAnsi" w:eastAsiaTheme="majorEastAsia" w:hAnsiTheme="majorHAnsi" w:cstheme="majorBidi"/>
      <w:b/>
      <w:bCs/>
      <w:color w:val="1F497D" w:themeColor="text2"/>
      <w:szCs w:val="26"/>
    </w:rPr>
  </w:style>
  <w:style w:type="paragraph" w:styleId="Heading3">
    <w:name w:val="heading 3"/>
    <w:aliases w:val="Wrangell Heading 3"/>
    <w:basedOn w:val="Normal"/>
    <w:next w:val="Normal"/>
    <w:link w:val="Heading3Char"/>
    <w:unhideWhenUsed/>
    <w:qFormat/>
    <w:rsid w:val="00340C56"/>
    <w:pPr>
      <w:keepNext/>
      <w:keepLines/>
      <w:numPr>
        <w:ilvl w:val="2"/>
        <w:numId w:val="58"/>
      </w:numPr>
      <w:outlineLvl w:val="2"/>
    </w:pPr>
    <w:rPr>
      <w:rFonts w:asciiTheme="minorHAnsi" w:eastAsiaTheme="majorEastAsia" w:hAnsiTheme="minorHAnsi" w:cstheme="minorHAnsi"/>
      <w:b/>
      <w:bCs/>
      <w:i/>
      <w:color w:val="000000" w:themeColor="text1"/>
    </w:rPr>
  </w:style>
  <w:style w:type="paragraph" w:styleId="Heading4">
    <w:name w:val="heading 4"/>
    <w:basedOn w:val="Normal"/>
    <w:next w:val="Normal"/>
    <w:link w:val="Heading4Char"/>
    <w:unhideWhenUsed/>
    <w:qFormat/>
    <w:rsid w:val="00340C56"/>
    <w:pPr>
      <w:keepNext/>
      <w:keepLines/>
      <w:numPr>
        <w:ilvl w:val="3"/>
        <w:numId w:val="5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40C56"/>
    <w:pPr>
      <w:keepNext/>
      <w:keepLines/>
      <w:numPr>
        <w:ilvl w:val="4"/>
        <w:numId w:val="5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40C56"/>
    <w:pPr>
      <w:keepNext/>
      <w:keepLines/>
      <w:numPr>
        <w:ilvl w:val="5"/>
        <w:numId w:val="5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0C56"/>
    <w:pPr>
      <w:keepNext/>
      <w:keepLines/>
      <w:numPr>
        <w:ilvl w:val="6"/>
        <w:numId w:val="5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C56"/>
    <w:pPr>
      <w:keepNext/>
      <w:keepLines/>
      <w:numPr>
        <w:ilvl w:val="7"/>
        <w:numId w:val="5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C56"/>
    <w:pPr>
      <w:keepNext/>
      <w:keepLines/>
      <w:numPr>
        <w:ilvl w:val="8"/>
        <w:numId w:val="5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1-Accent11">
    <w:name w:val="Medium Shading 1 - Accent 11"/>
    <w:basedOn w:val="TableNormal"/>
    <w:uiPriority w:val="63"/>
    <w:rsid w:val="006679CE"/>
    <w:pPr>
      <w:spacing w:after="0" w:line="240" w:lineRule="auto"/>
    </w:pPr>
    <w:tblPr>
      <w:tblStyleRowBandSize w:val="1"/>
      <w:tblStyleColBandSize w:val="1"/>
      <w:tblInd w:w="0" w:type="dxa"/>
      <w:tblBorders>
        <w:top w:val="single" w:sz="8" w:space="0" w:color="1F497D" w:themeColor="text2"/>
        <w:left w:val="single" w:sz="8" w:space="0" w:color="7BA0CD" w:themeColor="accent1" w:themeTint="BF"/>
        <w:bottom w:val="single" w:sz="8" w:space="0" w:color="1F497D" w:themeColor="text2"/>
        <w:right w:val="single" w:sz="8" w:space="0" w:color="7BA0CD" w:themeColor="accent1" w:themeTint="BF"/>
        <w:insideH w:val="single" w:sz="8" w:space="0" w:color="1F497D" w:themeColor="text2"/>
        <w:insideV w:val="single" w:sz="8" w:space="0" w:color="1F497D" w:themeColor="tex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otnote">
    <w:name w:val="footnote"/>
    <w:basedOn w:val="Normal"/>
    <w:autoRedefine/>
    <w:rsid w:val="00926E53"/>
    <w:pPr>
      <w:spacing w:before="100" w:beforeAutospacing="1" w:after="100" w:afterAutospacing="1"/>
    </w:pPr>
    <w:rPr>
      <w:rFonts w:cs="Arial"/>
      <w:color w:val="002448"/>
      <w:sz w:val="20"/>
    </w:rPr>
  </w:style>
  <w:style w:type="character" w:customStyle="1" w:styleId="Heading1Char">
    <w:name w:val="Heading 1 Char"/>
    <w:aliases w:val="Heading 1 ZWM Char"/>
    <w:basedOn w:val="DefaultParagraphFont"/>
    <w:link w:val="Heading1"/>
    <w:uiPriority w:val="9"/>
    <w:rsid w:val="00340C56"/>
    <w:rPr>
      <w:rFonts w:asciiTheme="majorHAnsi" w:eastAsiaTheme="majorEastAsia" w:hAnsiTheme="majorHAnsi" w:cstheme="majorBidi"/>
      <w:b/>
      <w:bCs/>
      <w:color w:val="1F497D" w:themeColor="text2"/>
      <w:sz w:val="28"/>
      <w:szCs w:val="28"/>
    </w:rPr>
  </w:style>
  <w:style w:type="character" w:customStyle="1" w:styleId="Heading2Char">
    <w:name w:val="Heading 2 Char"/>
    <w:aliases w:val="Wrangell Char,Wrangell Heading 2 Char,Z Heading 2 Char"/>
    <w:basedOn w:val="DefaultParagraphFont"/>
    <w:link w:val="Heading2"/>
    <w:uiPriority w:val="9"/>
    <w:rsid w:val="00340C56"/>
    <w:rPr>
      <w:rFonts w:asciiTheme="majorHAnsi" w:eastAsiaTheme="majorEastAsia" w:hAnsiTheme="majorHAnsi" w:cstheme="majorBidi"/>
      <w:b/>
      <w:bCs/>
      <w:color w:val="1F497D" w:themeColor="text2"/>
      <w:sz w:val="24"/>
      <w:szCs w:val="26"/>
    </w:rPr>
  </w:style>
  <w:style w:type="character" w:customStyle="1" w:styleId="Heading3Char">
    <w:name w:val="Heading 3 Char"/>
    <w:aliases w:val="Wrangell Heading 3 Char"/>
    <w:basedOn w:val="DefaultParagraphFont"/>
    <w:link w:val="Heading3"/>
    <w:rsid w:val="00340C56"/>
    <w:rPr>
      <w:rFonts w:eastAsiaTheme="majorEastAsia" w:cstheme="minorHAnsi"/>
      <w:b/>
      <w:bCs/>
      <w:i/>
      <w:color w:val="000000" w:themeColor="text1"/>
      <w:sz w:val="24"/>
      <w:szCs w:val="24"/>
    </w:rPr>
  </w:style>
  <w:style w:type="character" w:customStyle="1" w:styleId="Heading4Char">
    <w:name w:val="Heading 4 Char"/>
    <w:basedOn w:val="DefaultParagraphFont"/>
    <w:link w:val="Heading4"/>
    <w:rsid w:val="00340C5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340C5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340C5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40C5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40C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40C56"/>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340C56"/>
  </w:style>
  <w:style w:type="table" w:customStyle="1" w:styleId="MediumShading1-Accent110">
    <w:name w:val="Medium Shading 1 - Accent 11"/>
    <w:basedOn w:val="TableNormal"/>
    <w:next w:val="MediumShading1-Accent11"/>
    <w:uiPriority w:val="63"/>
    <w:rsid w:val="00340C56"/>
    <w:pPr>
      <w:spacing w:after="0" w:line="240" w:lineRule="auto"/>
    </w:pPr>
    <w:rPr>
      <w:rFonts w:eastAsiaTheme="minorHAnsi"/>
    </w:rPr>
    <w:tblPr>
      <w:tblStyleRowBandSize w:val="1"/>
      <w:tblStyleColBandSize w:val="1"/>
      <w:tblInd w:w="0" w:type="dxa"/>
      <w:tblBorders>
        <w:top w:val="single" w:sz="8" w:space="0" w:color="1F497D" w:themeColor="text2"/>
        <w:left w:val="single" w:sz="8" w:space="0" w:color="7BA0CD" w:themeColor="accent1" w:themeTint="BF"/>
        <w:bottom w:val="single" w:sz="8" w:space="0" w:color="1F497D" w:themeColor="text2"/>
        <w:right w:val="single" w:sz="8" w:space="0" w:color="7BA0CD" w:themeColor="accent1" w:themeTint="BF"/>
        <w:insideH w:val="single" w:sz="8" w:space="0" w:color="1F497D" w:themeColor="text2"/>
        <w:insideV w:val="single" w:sz="8" w:space="0" w:color="1F497D" w:themeColor="tex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11">
    <w:name w:val="No List11"/>
    <w:next w:val="NoList"/>
    <w:uiPriority w:val="99"/>
    <w:semiHidden/>
    <w:unhideWhenUsed/>
    <w:rsid w:val="00340C56"/>
  </w:style>
  <w:style w:type="paragraph" w:styleId="ListParagraph">
    <w:name w:val="List Paragraph"/>
    <w:basedOn w:val="Normal"/>
    <w:uiPriority w:val="34"/>
    <w:qFormat/>
    <w:rsid w:val="00340C56"/>
    <w:pPr>
      <w:widowControl w:val="0"/>
      <w:numPr>
        <w:numId w:val="1"/>
      </w:numPr>
      <w:autoSpaceDE w:val="0"/>
      <w:autoSpaceDN w:val="0"/>
      <w:adjustRightInd w:val="0"/>
    </w:pPr>
    <w:rPr>
      <w:rFonts w:eastAsiaTheme="minorHAnsi"/>
    </w:rPr>
  </w:style>
  <w:style w:type="character" w:styleId="Hyperlink">
    <w:name w:val="Hyperlink"/>
    <w:basedOn w:val="DefaultParagraphFont"/>
    <w:uiPriority w:val="99"/>
    <w:rsid w:val="00340C56"/>
    <w:rPr>
      <w:color w:val="0000FF"/>
      <w:u w:val="single"/>
    </w:rPr>
  </w:style>
  <w:style w:type="table" w:styleId="TableGrid">
    <w:name w:val="Table Grid"/>
    <w:basedOn w:val="TableNormal"/>
    <w:uiPriority w:val="59"/>
    <w:rsid w:val="00340C56"/>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40C56"/>
    <w:pPr>
      <w:spacing w:before="100" w:beforeAutospacing="1" w:after="100" w:afterAutospacing="1"/>
    </w:pPr>
    <w:rPr>
      <w:rFonts w:ascii="Times New Roman" w:hAnsi="Times New Roman"/>
    </w:rPr>
  </w:style>
  <w:style w:type="character" w:styleId="Strong">
    <w:name w:val="Strong"/>
    <w:basedOn w:val="DefaultParagraphFont"/>
    <w:uiPriority w:val="22"/>
    <w:qFormat/>
    <w:rsid w:val="00340C56"/>
    <w:rPr>
      <w:b/>
      <w:bCs/>
    </w:rPr>
  </w:style>
  <w:style w:type="paragraph" w:styleId="Title">
    <w:name w:val="Title"/>
    <w:basedOn w:val="Normal"/>
    <w:next w:val="Normal"/>
    <w:link w:val="TitleChar"/>
    <w:uiPriority w:val="10"/>
    <w:qFormat/>
    <w:rsid w:val="00340C56"/>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0C56"/>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340C56"/>
    <w:pPr>
      <w:pBdr>
        <w:top w:val="single" w:sz="4" w:space="0" w:color="17365D" w:themeColor="text2" w:themeShade="BF"/>
        <w:bottom w:val="single" w:sz="4" w:space="4" w:color="17365D" w:themeColor="text2" w:themeShade="BF"/>
      </w:pBdr>
      <w:spacing w:before="120" w:after="120"/>
      <w:ind w:left="936" w:right="936"/>
    </w:pPr>
    <w:rPr>
      <w:rFonts w:eastAsiaTheme="minorHAnsi" w:cstheme="minorBidi"/>
      <w:b/>
      <w:bCs/>
      <w:i/>
      <w:iCs/>
      <w:color w:val="17365D" w:themeColor="text2" w:themeShade="BF"/>
      <w:sz w:val="28"/>
      <w:szCs w:val="28"/>
    </w:rPr>
  </w:style>
  <w:style w:type="character" w:customStyle="1" w:styleId="IntenseQuoteChar">
    <w:name w:val="Intense Quote Char"/>
    <w:basedOn w:val="DefaultParagraphFont"/>
    <w:link w:val="IntenseQuote"/>
    <w:uiPriority w:val="30"/>
    <w:rsid w:val="00340C56"/>
    <w:rPr>
      <w:rFonts w:ascii="Calibri" w:eastAsiaTheme="minorHAnsi" w:hAnsi="Calibri"/>
      <w:b/>
      <w:bCs/>
      <w:i/>
      <w:iCs/>
      <w:color w:val="17365D" w:themeColor="text2" w:themeShade="BF"/>
      <w:sz w:val="28"/>
      <w:szCs w:val="28"/>
    </w:rPr>
  </w:style>
  <w:style w:type="paragraph" w:styleId="Footer">
    <w:name w:val="footer"/>
    <w:basedOn w:val="Normal"/>
    <w:link w:val="FooterChar"/>
    <w:uiPriority w:val="99"/>
    <w:rsid w:val="00340C56"/>
    <w:pPr>
      <w:tabs>
        <w:tab w:val="center" w:pos="4320"/>
        <w:tab w:val="right" w:pos="8640"/>
      </w:tabs>
    </w:pPr>
    <w:rPr>
      <w:rFonts w:ascii="Times New Roman" w:hAnsi="Times New Roman"/>
      <w:szCs w:val="20"/>
    </w:rPr>
  </w:style>
  <w:style w:type="character" w:customStyle="1" w:styleId="FooterChar">
    <w:name w:val="Footer Char"/>
    <w:basedOn w:val="DefaultParagraphFont"/>
    <w:link w:val="Footer"/>
    <w:uiPriority w:val="99"/>
    <w:rsid w:val="00340C56"/>
    <w:rPr>
      <w:rFonts w:ascii="Times New Roman" w:hAnsi="Times New Roman" w:cs="Times New Roman"/>
      <w:sz w:val="24"/>
      <w:szCs w:val="20"/>
    </w:rPr>
  </w:style>
  <w:style w:type="paragraph" w:styleId="Caption">
    <w:name w:val="caption"/>
    <w:basedOn w:val="Normal"/>
    <w:next w:val="Normal"/>
    <w:unhideWhenUsed/>
    <w:qFormat/>
    <w:rsid w:val="00340C56"/>
    <w:pPr>
      <w:spacing w:after="200"/>
    </w:pPr>
    <w:rPr>
      <w:rFonts w:eastAsiaTheme="minorHAnsi" w:cstheme="minorBidi"/>
      <w:b/>
      <w:bCs/>
      <w:color w:val="4F81BD" w:themeColor="accent1"/>
      <w:sz w:val="18"/>
      <w:szCs w:val="18"/>
    </w:rPr>
  </w:style>
  <w:style w:type="paragraph" w:customStyle="1" w:styleId="Style2">
    <w:name w:val="Style2"/>
    <w:basedOn w:val="Normal"/>
    <w:link w:val="Style2Char"/>
    <w:qFormat/>
    <w:rsid w:val="00340C56"/>
    <w:pPr>
      <w:numPr>
        <w:numId w:val="2"/>
      </w:numPr>
      <w:tabs>
        <w:tab w:val="num" w:pos="900"/>
        <w:tab w:val="left" w:pos="1080"/>
      </w:tabs>
      <w:ind w:left="907" w:hanging="907"/>
    </w:pPr>
    <w:rPr>
      <w:rFonts w:eastAsia="Calibri"/>
      <w:szCs w:val="22"/>
    </w:rPr>
  </w:style>
  <w:style w:type="character" w:customStyle="1" w:styleId="Style2Char">
    <w:name w:val="Style2 Char"/>
    <w:basedOn w:val="DefaultParagraphFont"/>
    <w:link w:val="Style2"/>
    <w:rsid w:val="00340C56"/>
    <w:rPr>
      <w:rFonts w:ascii="Calibri" w:eastAsia="Calibri" w:hAnsi="Calibri" w:cs="Times New Roman"/>
      <w:sz w:val="24"/>
    </w:rPr>
  </w:style>
  <w:style w:type="character" w:styleId="IntenseEmphasis">
    <w:name w:val="Intense Emphasis"/>
    <w:basedOn w:val="DefaultParagraphFont"/>
    <w:uiPriority w:val="21"/>
    <w:qFormat/>
    <w:rsid w:val="00340C56"/>
    <w:rPr>
      <w:rFonts w:ascii="Calibri" w:hAnsi="Calibri"/>
      <w:b/>
      <w:bCs/>
      <w:i/>
      <w:iCs/>
      <w:color w:val="943634" w:themeColor="accent2" w:themeShade="BF"/>
      <w:sz w:val="26"/>
    </w:rPr>
  </w:style>
  <w:style w:type="table" w:customStyle="1" w:styleId="TableGrid1">
    <w:name w:val="Table Grid1"/>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Heading1">
    <w:name w:val="Z Heading 1"/>
    <w:basedOn w:val="Heading1"/>
    <w:next w:val="Heading1"/>
    <w:qFormat/>
    <w:rsid w:val="00340C56"/>
    <w:pPr>
      <w:numPr>
        <w:numId w:val="3"/>
      </w:numPr>
      <w:spacing w:before="480" w:line="276" w:lineRule="auto"/>
    </w:pPr>
    <w:rPr>
      <w:b w:val="0"/>
      <w:color w:val="000000" w:themeColor="text1"/>
      <w:sz w:val="32"/>
    </w:rPr>
  </w:style>
  <w:style w:type="paragraph" w:customStyle="1" w:styleId="Style3">
    <w:name w:val="Style3"/>
    <w:basedOn w:val="Heading1"/>
    <w:qFormat/>
    <w:rsid w:val="00340C56"/>
    <w:pPr>
      <w:keepLines w:val="0"/>
      <w:spacing w:before="60" w:after="60"/>
    </w:pPr>
    <w:rPr>
      <w:rFonts w:ascii="Gill Sans MT" w:eastAsia="Times New Roman" w:hAnsi="Gill Sans MT" w:cs="Times New Roman"/>
      <w:color w:val="990033"/>
      <w:sz w:val="56"/>
      <w:szCs w:val="22"/>
    </w:rPr>
  </w:style>
  <w:style w:type="paragraph" w:customStyle="1" w:styleId="Heading1-other">
    <w:name w:val="Heading 1 -other"/>
    <w:basedOn w:val="Heading1"/>
    <w:qFormat/>
    <w:rsid w:val="00340C56"/>
    <w:pPr>
      <w:pBdr>
        <w:left w:val="single" w:sz="6" w:space="5" w:color="FFFFFF" w:themeColor="background1"/>
        <w:bottom w:val="single" w:sz="6" w:space="4" w:color="FFFFFF" w:themeColor="background1"/>
        <w:right w:val="single" w:sz="6" w:space="4" w:color="FFFFFF" w:themeColor="background1"/>
      </w:pBdr>
      <w:shd w:val="clear" w:color="auto" w:fill="000000" w:themeFill="text1"/>
    </w:pPr>
    <w:rPr>
      <w:rFonts w:ascii="Calibri" w:eastAsia="Times New Roman" w:hAnsi="Calibri" w:cstheme="minorHAnsi"/>
      <w:noProof/>
      <w:color w:val="FFFFFF" w:themeColor="background1"/>
      <w:sz w:val="32"/>
    </w:rPr>
  </w:style>
  <w:style w:type="paragraph" w:customStyle="1" w:styleId="Heading2-zwm">
    <w:name w:val="Heading2 - zwm"/>
    <w:basedOn w:val="Normal"/>
    <w:qFormat/>
    <w:rsid w:val="00340C56"/>
    <w:pPr>
      <w:keepNext/>
      <w:keepLines/>
      <w:shd w:val="clear" w:color="auto" w:fill="FFFFFF" w:themeFill="background1"/>
      <w:outlineLvl w:val="0"/>
    </w:pPr>
    <w:rPr>
      <w:rFonts w:ascii="Myriad Pro" w:eastAsiaTheme="majorEastAsia" w:hAnsi="Myriad Pro" w:cstheme="majorBidi"/>
      <w:bCs/>
      <w:color w:val="C0504D" w:themeColor="accent2"/>
      <w:sz w:val="36"/>
      <w:szCs w:val="28"/>
    </w:rPr>
  </w:style>
  <w:style w:type="paragraph" w:customStyle="1" w:styleId="Heading2HNS">
    <w:name w:val="Heading 2 HNS"/>
    <w:basedOn w:val="Heading2"/>
    <w:autoRedefine/>
    <w:qFormat/>
    <w:rsid w:val="00340C56"/>
    <w:pPr>
      <w:numPr>
        <w:ilvl w:val="0"/>
        <w:numId w:val="0"/>
      </w:numPr>
    </w:pPr>
    <w:rPr>
      <w:rFonts w:ascii="Calibri" w:eastAsia="Times New Roman" w:hAnsi="Calibri" w:cstheme="minorBidi"/>
      <w:color w:val="auto"/>
      <w:sz w:val="28"/>
    </w:rPr>
  </w:style>
  <w:style w:type="paragraph" w:customStyle="1" w:styleId="heading-1-p">
    <w:name w:val="heading-1-p"/>
    <w:basedOn w:val="Normal"/>
    <w:rsid w:val="00340C56"/>
    <w:pPr>
      <w:spacing w:before="100" w:beforeAutospacing="1" w:after="100" w:afterAutospacing="1"/>
    </w:pPr>
    <w:rPr>
      <w:rFonts w:ascii="Times New Roman" w:hAnsi="Times New Roman"/>
    </w:rPr>
  </w:style>
  <w:style w:type="character" w:customStyle="1" w:styleId="normal-c">
    <w:name w:val="normal-c"/>
    <w:basedOn w:val="DefaultParagraphFont"/>
    <w:rsid w:val="00340C56"/>
  </w:style>
  <w:style w:type="character" w:customStyle="1" w:styleId="normal-c0">
    <w:name w:val="normal-c0"/>
    <w:basedOn w:val="DefaultParagraphFont"/>
    <w:rsid w:val="00340C56"/>
  </w:style>
  <w:style w:type="paragraph" w:styleId="Header">
    <w:name w:val="header"/>
    <w:basedOn w:val="Normal"/>
    <w:link w:val="HeaderChar"/>
    <w:uiPriority w:val="99"/>
    <w:unhideWhenUsed/>
    <w:rsid w:val="00340C56"/>
    <w:pPr>
      <w:tabs>
        <w:tab w:val="center" w:pos="4680"/>
        <w:tab w:val="right" w:pos="9360"/>
      </w:tabs>
    </w:pPr>
    <w:rPr>
      <w:rFonts w:ascii="Gill Sans MT" w:eastAsiaTheme="minorHAnsi" w:hAnsi="Gill Sans MT"/>
    </w:rPr>
  </w:style>
  <w:style w:type="character" w:customStyle="1" w:styleId="HeaderChar">
    <w:name w:val="Header Char"/>
    <w:basedOn w:val="DefaultParagraphFont"/>
    <w:link w:val="Header"/>
    <w:uiPriority w:val="99"/>
    <w:rsid w:val="00340C56"/>
    <w:rPr>
      <w:rFonts w:ascii="Gill Sans MT" w:eastAsiaTheme="minorHAnsi" w:hAnsi="Gill Sans MT" w:cs="Times New Roman"/>
      <w:sz w:val="24"/>
      <w:szCs w:val="24"/>
    </w:rPr>
  </w:style>
  <w:style w:type="paragraph" w:styleId="FootnoteText">
    <w:name w:val="footnote text"/>
    <w:basedOn w:val="Normal"/>
    <w:link w:val="FootnoteTextChar"/>
    <w:uiPriority w:val="99"/>
    <w:unhideWhenUsed/>
    <w:rsid w:val="00340C56"/>
    <w:rPr>
      <w:rFonts w:ascii="Gill Sans MT" w:eastAsiaTheme="minorHAnsi" w:hAnsi="Gill Sans MT"/>
      <w:sz w:val="20"/>
      <w:szCs w:val="20"/>
    </w:rPr>
  </w:style>
  <w:style w:type="character" w:customStyle="1" w:styleId="FootnoteTextChar">
    <w:name w:val="Footnote Text Char"/>
    <w:basedOn w:val="DefaultParagraphFont"/>
    <w:link w:val="FootnoteText"/>
    <w:uiPriority w:val="99"/>
    <w:rsid w:val="00340C56"/>
    <w:rPr>
      <w:rFonts w:ascii="Gill Sans MT" w:eastAsiaTheme="minorHAnsi" w:hAnsi="Gill Sans MT" w:cs="Times New Roman"/>
      <w:sz w:val="20"/>
      <w:szCs w:val="20"/>
    </w:rPr>
  </w:style>
  <w:style w:type="character" w:styleId="FootnoteReference">
    <w:name w:val="footnote reference"/>
    <w:basedOn w:val="DefaultParagraphFont"/>
    <w:uiPriority w:val="99"/>
    <w:unhideWhenUsed/>
    <w:rsid w:val="00340C56"/>
    <w:rPr>
      <w:vertAlign w:val="superscript"/>
    </w:rPr>
  </w:style>
  <w:style w:type="paragraph" w:customStyle="1" w:styleId="TableText10">
    <w:name w:val="Table Text 10"/>
    <w:basedOn w:val="Normal"/>
    <w:rsid w:val="00340C56"/>
    <w:pPr>
      <w:tabs>
        <w:tab w:val="left" w:pos="1300"/>
        <w:tab w:val="left" w:pos="2600"/>
        <w:tab w:val="left" w:pos="3900"/>
        <w:tab w:val="left" w:pos="5200"/>
        <w:tab w:val="left" w:pos="6500"/>
        <w:tab w:val="left" w:pos="7800"/>
        <w:tab w:val="left" w:pos="9100"/>
        <w:tab w:val="left" w:pos="10400"/>
        <w:tab w:val="left" w:pos="11700"/>
      </w:tabs>
      <w:spacing w:before="40" w:after="40"/>
    </w:pPr>
    <w:rPr>
      <w:rFonts w:ascii="ITC Stone Sans Std Medium" w:hAnsi="ITC Stone Sans Std Medium"/>
      <w:color w:val="000000"/>
      <w:sz w:val="20"/>
      <w:szCs w:val="20"/>
    </w:rPr>
  </w:style>
  <w:style w:type="table" w:customStyle="1" w:styleId="LightList-Accent11">
    <w:name w:val="Light List - Accent 11"/>
    <w:basedOn w:val="TableNormal"/>
    <w:uiPriority w:val="61"/>
    <w:rsid w:val="00340C56"/>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340C56"/>
    <w:pPr>
      <w:spacing w:after="0" w:line="240" w:lineRule="auto"/>
    </w:pPr>
    <w:rPr>
      <w:rFonts w:ascii="Gill Sans MT" w:eastAsiaTheme="minorHAnsi" w:hAnsi="Gill Sans MT" w:cs="Times New Roman"/>
      <w:sz w:val="24"/>
      <w:szCs w:val="24"/>
    </w:rPr>
  </w:style>
  <w:style w:type="paragraph" w:styleId="CommentText">
    <w:name w:val="annotation text"/>
    <w:basedOn w:val="Normal"/>
    <w:link w:val="CommentTextChar"/>
    <w:uiPriority w:val="99"/>
    <w:rsid w:val="00340C56"/>
    <w:rPr>
      <w:rFonts w:ascii="Times New Roman" w:hAnsi="Times New Roman"/>
      <w:sz w:val="20"/>
      <w:szCs w:val="20"/>
    </w:rPr>
  </w:style>
  <w:style w:type="character" w:customStyle="1" w:styleId="CommentTextChar">
    <w:name w:val="Comment Text Char"/>
    <w:basedOn w:val="DefaultParagraphFont"/>
    <w:link w:val="CommentText"/>
    <w:uiPriority w:val="99"/>
    <w:rsid w:val="00340C56"/>
    <w:rPr>
      <w:rFonts w:ascii="Times New Roman" w:hAnsi="Times New Roman" w:cs="Times New Roman"/>
      <w:sz w:val="20"/>
      <w:szCs w:val="20"/>
    </w:rPr>
  </w:style>
  <w:style w:type="paragraph" w:styleId="TOCHeading">
    <w:name w:val="TOC Heading"/>
    <w:basedOn w:val="Heading1"/>
    <w:next w:val="Normal"/>
    <w:uiPriority w:val="39"/>
    <w:unhideWhenUsed/>
    <w:qFormat/>
    <w:rsid w:val="00340C56"/>
    <w:pPr>
      <w:spacing w:before="480" w:line="276" w:lineRule="auto"/>
      <w:outlineLvl w:val="9"/>
    </w:pPr>
    <w:rPr>
      <w:color w:val="365F91" w:themeColor="accent1" w:themeShade="BF"/>
    </w:rPr>
  </w:style>
  <w:style w:type="paragraph" w:styleId="TOC1">
    <w:name w:val="toc 1"/>
    <w:basedOn w:val="Normal"/>
    <w:next w:val="Normal"/>
    <w:autoRedefine/>
    <w:uiPriority w:val="39"/>
    <w:unhideWhenUsed/>
    <w:qFormat/>
    <w:rsid w:val="00340C56"/>
    <w:rPr>
      <w:rFonts w:eastAsiaTheme="minorHAnsi"/>
      <w:b/>
      <w:caps/>
    </w:rPr>
  </w:style>
  <w:style w:type="paragraph" w:styleId="TOC2">
    <w:name w:val="toc 2"/>
    <w:basedOn w:val="Normal"/>
    <w:next w:val="Normal"/>
    <w:autoRedefine/>
    <w:uiPriority w:val="39"/>
    <w:unhideWhenUsed/>
    <w:qFormat/>
    <w:rsid w:val="00340C56"/>
    <w:pPr>
      <w:tabs>
        <w:tab w:val="left" w:pos="880"/>
        <w:tab w:val="right" w:leader="dot" w:pos="9350"/>
      </w:tabs>
      <w:ind w:left="245"/>
    </w:pPr>
    <w:rPr>
      <w:rFonts w:eastAsiaTheme="minorHAnsi"/>
      <w:smallCaps/>
      <w:sz w:val="22"/>
    </w:rPr>
  </w:style>
  <w:style w:type="paragraph" w:styleId="TOC3">
    <w:name w:val="toc 3"/>
    <w:basedOn w:val="Normal"/>
    <w:next w:val="Normal"/>
    <w:autoRedefine/>
    <w:uiPriority w:val="39"/>
    <w:unhideWhenUsed/>
    <w:qFormat/>
    <w:rsid w:val="00340C56"/>
    <w:pPr>
      <w:ind w:left="446"/>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340C5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56"/>
    <w:rPr>
      <w:rFonts w:ascii="Tahoma" w:eastAsiaTheme="minorHAnsi" w:hAnsi="Tahoma" w:cs="Tahoma"/>
      <w:sz w:val="16"/>
      <w:szCs w:val="16"/>
    </w:rPr>
  </w:style>
  <w:style w:type="paragraph" w:customStyle="1" w:styleId="YakutatBullets">
    <w:name w:val="Yakutat Bullets"/>
    <w:basedOn w:val="Normal"/>
    <w:rsid w:val="00340C56"/>
    <w:pPr>
      <w:numPr>
        <w:ilvl w:val="1"/>
        <w:numId w:val="4"/>
      </w:numPr>
    </w:pPr>
    <w:rPr>
      <w:lang w:val="en-CA"/>
    </w:rPr>
  </w:style>
  <w:style w:type="character" w:styleId="FollowedHyperlink">
    <w:name w:val="FollowedHyperlink"/>
    <w:basedOn w:val="DefaultParagraphFont"/>
    <w:uiPriority w:val="99"/>
    <w:semiHidden/>
    <w:unhideWhenUsed/>
    <w:rsid w:val="00340C56"/>
    <w:rPr>
      <w:color w:val="000000"/>
      <w:u w:val="single"/>
    </w:rPr>
  </w:style>
  <w:style w:type="character" w:customStyle="1" w:styleId="bodytext">
    <w:name w:val="bodytext"/>
    <w:basedOn w:val="DefaultParagraphFont"/>
    <w:uiPriority w:val="99"/>
    <w:rsid w:val="00340C56"/>
  </w:style>
  <w:style w:type="character" w:customStyle="1" w:styleId="boldbodytext">
    <w:name w:val="boldbodytext"/>
    <w:basedOn w:val="DefaultParagraphFont"/>
    <w:rsid w:val="00340C56"/>
  </w:style>
  <w:style w:type="paragraph" w:customStyle="1" w:styleId="BodyText1">
    <w:name w:val="Body Text1"/>
    <w:basedOn w:val="Normal"/>
    <w:rsid w:val="00340C56"/>
    <w:pPr>
      <w:spacing w:before="200" w:after="200" w:line="320" w:lineRule="exact"/>
      <w:jc w:val="both"/>
    </w:pPr>
    <w:rPr>
      <w:rFonts w:ascii="ITC Stone Sans Std Medium" w:hAnsi="ITC Stone Sans Std Medium"/>
      <w:sz w:val="20"/>
    </w:rPr>
  </w:style>
  <w:style w:type="table" w:customStyle="1" w:styleId="MediumShading11">
    <w:name w:val="Medium Shading 11"/>
    <w:basedOn w:val="TableNormal"/>
    <w:uiPriority w:val="63"/>
    <w:rsid w:val="00340C56"/>
    <w:pPr>
      <w:spacing w:after="0" w:line="240" w:lineRule="auto"/>
    </w:pPr>
    <w:rPr>
      <w:rFonts w:eastAsiaTheme="minorHAnsi"/>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Emphasis">
    <w:name w:val="Emphasis"/>
    <w:basedOn w:val="DefaultParagraphFont"/>
    <w:uiPriority w:val="20"/>
    <w:qFormat/>
    <w:rsid w:val="00340C56"/>
    <w:rPr>
      <w:rFonts w:ascii="Calibri" w:hAnsi="Calibri"/>
      <w:b/>
      <w:i/>
      <w:iCs/>
    </w:rPr>
  </w:style>
  <w:style w:type="numbering" w:customStyle="1" w:styleId="NoList111">
    <w:name w:val="No List111"/>
    <w:next w:val="NoList"/>
    <w:uiPriority w:val="99"/>
    <w:semiHidden/>
    <w:unhideWhenUsed/>
    <w:rsid w:val="00340C56"/>
  </w:style>
  <w:style w:type="paragraph" w:customStyle="1" w:styleId="StyleLatinArial">
    <w:name w:val="Style (Latin) Arial"/>
    <w:basedOn w:val="Normal"/>
    <w:next w:val="Normal"/>
    <w:autoRedefine/>
    <w:rsid w:val="00340C56"/>
    <w:pPr>
      <w:numPr>
        <w:ilvl w:val="12"/>
      </w:numPr>
    </w:pPr>
    <w:rPr>
      <w:rFonts w:ascii="Arial" w:hAnsi="Arial" w:cs="Arial"/>
    </w:rPr>
  </w:style>
  <w:style w:type="table" w:customStyle="1" w:styleId="TableGrid2">
    <w:name w:val="Table Grid2"/>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340C56"/>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1111">
    <w:name w:val="No List1111"/>
    <w:next w:val="NoList"/>
    <w:uiPriority w:val="99"/>
    <w:semiHidden/>
    <w:unhideWhenUsed/>
    <w:rsid w:val="00340C56"/>
  </w:style>
  <w:style w:type="paragraph" w:styleId="BodyTextIndent2">
    <w:name w:val="Body Text Indent 2"/>
    <w:basedOn w:val="Normal"/>
    <w:link w:val="BodyTextIndent2Char"/>
    <w:semiHidden/>
    <w:rsid w:val="00340C56"/>
    <w:pPr>
      <w:tabs>
        <w:tab w:val="left" w:pos="360"/>
      </w:tabs>
      <w:overflowPunct w:val="0"/>
      <w:autoSpaceDE w:val="0"/>
      <w:autoSpaceDN w:val="0"/>
      <w:adjustRightInd w:val="0"/>
      <w:spacing w:line="360" w:lineRule="auto"/>
      <w:ind w:left="720" w:hanging="720"/>
      <w:jc w:val="both"/>
      <w:textAlignment w:val="baseline"/>
    </w:pPr>
    <w:rPr>
      <w:rFonts w:ascii="Times New Roman" w:hAnsi="Times New Roman"/>
      <w:sz w:val="22"/>
      <w:szCs w:val="20"/>
    </w:rPr>
  </w:style>
  <w:style w:type="character" w:customStyle="1" w:styleId="BodyTextIndent2Char">
    <w:name w:val="Body Text Indent 2 Char"/>
    <w:basedOn w:val="DefaultParagraphFont"/>
    <w:link w:val="BodyTextIndent2"/>
    <w:semiHidden/>
    <w:rsid w:val="00340C56"/>
    <w:rPr>
      <w:rFonts w:ascii="Times New Roman" w:hAnsi="Times New Roman" w:cs="Times New Roman"/>
      <w:szCs w:val="20"/>
    </w:rPr>
  </w:style>
  <w:style w:type="paragraph" w:styleId="BodyText0">
    <w:name w:val="Body Text"/>
    <w:basedOn w:val="Normal"/>
    <w:link w:val="BodyTextChar"/>
    <w:semiHidden/>
    <w:rsid w:val="00340C56"/>
    <w:pPr>
      <w:overflowPunct w:val="0"/>
      <w:autoSpaceDE w:val="0"/>
      <w:autoSpaceDN w:val="0"/>
      <w:adjustRightInd w:val="0"/>
      <w:jc w:val="both"/>
      <w:textAlignment w:val="baseline"/>
    </w:pPr>
    <w:rPr>
      <w:rFonts w:ascii="Times New Roman" w:hAnsi="Times New Roman"/>
      <w:sz w:val="22"/>
      <w:szCs w:val="20"/>
    </w:rPr>
  </w:style>
  <w:style w:type="character" w:customStyle="1" w:styleId="BodyTextChar">
    <w:name w:val="Body Text Char"/>
    <w:basedOn w:val="DefaultParagraphFont"/>
    <w:link w:val="BodyText0"/>
    <w:semiHidden/>
    <w:rsid w:val="00340C56"/>
    <w:rPr>
      <w:rFonts w:ascii="Times New Roman" w:hAnsi="Times New Roman" w:cs="Times New Roman"/>
      <w:szCs w:val="20"/>
    </w:rPr>
  </w:style>
  <w:style w:type="paragraph" w:customStyle="1" w:styleId="Default">
    <w:name w:val="Default"/>
    <w:rsid w:val="00340C56"/>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PlainText">
    <w:name w:val="Plain Text"/>
    <w:basedOn w:val="Normal"/>
    <w:link w:val="PlainTextChar"/>
    <w:uiPriority w:val="99"/>
    <w:unhideWhenUsed/>
    <w:rsid w:val="00340C56"/>
    <w:rPr>
      <w:rFonts w:eastAsiaTheme="minorHAnsi" w:cstheme="minorBidi"/>
    </w:rPr>
  </w:style>
  <w:style w:type="character" w:customStyle="1" w:styleId="PlainTextChar">
    <w:name w:val="Plain Text Char"/>
    <w:basedOn w:val="DefaultParagraphFont"/>
    <w:link w:val="PlainText"/>
    <w:uiPriority w:val="99"/>
    <w:rsid w:val="00340C56"/>
    <w:rPr>
      <w:rFonts w:ascii="Calibri" w:eastAsiaTheme="minorHAnsi" w:hAnsi="Calibri"/>
      <w:sz w:val="24"/>
      <w:szCs w:val="24"/>
    </w:rPr>
  </w:style>
  <w:style w:type="paragraph" w:customStyle="1" w:styleId="heading-3-p">
    <w:name w:val="heading-3-p"/>
    <w:basedOn w:val="Normal"/>
    <w:rsid w:val="00340C56"/>
    <w:rPr>
      <w:rFonts w:ascii="Times New Roman" w:hAnsi="Times New Roman"/>
      <w:color w:val="000000"/>
    </w:rPr>
  </w:style>
  <w:style w:type="character" w:customStyle="1" w:styleId="body-text-2-c1">
    <w:name w:val="body-text-2-c1"/>
    <w:basedOn w:val="DefaultParagraphFont"/>
    <w:rsid w:val="00340C56"/>
    <w:rPr>
      <w:rFonts w:ascii="Verdana" w:hAnsi="Verdana" w:hint="default"/>
      <w:color w:val="3D493B"/>
      <w:sz w:val="17"/>
      <w:szCs w:val="17"/>
    </w:rPr>
  </w:style>
  <w:style w:type="paragraph" w:customStyle="1" w:styleId="Indentedbullets">
    <w:name w:val="Indented bullets"/>
    <w:basedOn w:val="Normal"/>
    <w:link w:val="IndentedbulletsChar"/>
    <w:rsid w:val="00340C56"/>
    <w:pPr>
      <w:autoSpaceDE w:val="0"/>
      <w:autoSpaceDN w:val="0"/>
      <w:adjustRightInd w:val="0"/>
      <w:spacing w:before="120"/>
    </w:pPr>
    <w:rPr>
      <w:color w:val="000000"/>
      <w:szCs w:val="20"/>
    </w:rPr>
  </w:style>
  <w:style w:type="character" w:customStyle="1" w:styleId="IndentedbulletsChar">
    <w:name w:val="Indented bullets Char"/>
    <w:basedOn w:val="DefaultParagraphFont"/>
    <w:link w:val="Indentedbullets"/>
    <w:rsid w:val="00340C56"/>
    <w:rPr>
      <w:rFonts w:ascii="Calibri" w:hAnsi="Calibri" w:cs="Times New Roman"/>
      <w:color w:val="000000"/>
      <w:sz w:val="24"/>
      <w:szCs w:val="20"/>
    </w:rPr>
  </w:style>
  <w:style w:type="table" w:customStyle="1" w:styleId="LightShading1">
    <w:name w:val="Light Shading1"/>
    <w:basedOn w:val="TableNormal"/>
    <w:uiPriority w:val="60"/>
    <w:rsid w:val="00340C56"/>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340C56"/>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wordWrap/>
        <w:spacing w:before="0" w:beforeAutospacing="0" w:after="0" w:afterAutospacing="0" w:line="240" w:lineRule="auto"/>
      </w:pPr>
      <w:rPr>
        <w:rFonts w:ascii="Calibri" w:hAnsi="Calibri" w:cstheme="majorBidi"/>
        <w:b/>
        <w:bCs/>
        <w:i w:val="0"/>
        <w:color w:val="FFFFFF" w:themeColor="background1"/>
        <w:sz w:val="22"/>
      </w:rPr>
      <w:tblPr/>
      <w:tcPr>
        <w:tcBorders>
          <w:top w:val="single" w:sz="8" w:space="0" w:color="000000" w:themeColor="text1"/>
          <w:left w:val="single" w:sz="8" w:space="0" w:color="000000" w:themeColor="text1"/>
          <w:bottom w:val="single" w:sz="8" w:space="0" w:color="D9D9D9" w:themeColor="background1" w:themeShade="D9"/>
          <w:right w:val="single" w:sz="8" w:space="0" w:color="000000" w:themeColor="text1"/>
          <w:insideH w:val="nil"/>
          <w:insideV w:val="single" w:sz="8" w:space="0" w:color="D9D9D9" w:themeColor="background1" w:themeShade="D9"/>
        </w:tcBorders>
        <w:shd w:val="clear" w:color="auto" w:fill="1F497D" w:themeFill="text2"/>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3">
    <w:name w:val="Table Grid3"/>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340C5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40C5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40C5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40C5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40C5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40C56"/>
    <w:pPr>
      <w:spacing w:after="100" w:line="276" w:lineRule="auto"/>
      <w:ind w:left="1760"/>
    </w:pPr>
    <w:rPr>
      <w:rFonts w:asciiTheme="minorHAnsi" w:eastAsiaTheme="minorEastAsia" w:hAnsiTheme="minorHAnsi" w:cstheme="minorBidi"/>
      <w:sz w:val="22"/>
      <w:szCs w:val="22"/>
    </w:rPr>
  </w:style>
  <w:style w:type="paragraph" w:customStyle="1" w:styleId="GraphFigureHeading">
    <w:name w:val="Graph/Figure Heading"/>
    <w:basedOn w:val="Normal"/>
    <w:link w:val="GraphFigureHeadingChar"/>
    <w:rsid w:val="00340C56"/>
    <w:pPr>
      <w:spacing w:before="280" w:after="80"/>
      <w:jc w:val="center"/>
    </w:pPr>
    <w:rPr>
      <w:rFonts w:ascii="ITC Stone Sans Std Medium" w:eastAsia="Times" w:hAnsi="ITC Stone Sans Std Medium"/>
      <w:b/>
      <w:color w:val="003366"/>
      <w:sz w:val="22"/>
      <w:szCs w:val="20"/>
    </w:rPr>
  </w:style>
  <w:style w:type="character" w:customStyle="1" w:styleId="GraphFigureHeadingChar">
    <w:name w:val="Graph/Figure Heading Char"/>
    <w:basedOn w:val="DefaultParagraphFont"/>
    <w:link w:val="GraphFigureHeading"/>
    <w:locked/>
    <w:rsid w:val="00340C56"/>
    <w:rPr>
      <w:rFonts w:ascii="ITC Stone Sans Std Medium" w:eastAsia="Times" w:hAnsi="ITC Stone Sans Std Medium" w:cs="Times New Roman"/>
      <w:b/>
      <w:color w:val="003366"/>
      <w:szCs w:val="20"/>
    </w:rPr>
  </w:style>
  <w:style w:type="paragraph" w:customStyle="1" w:styleId="Source">
    <w:name w:val="Source"/>
    <w:basedOn w:val="Normal"/>
    <w:link w:val="SourceChar"/>
    <w:rsid w:val="00340C56"/>
    <w:pPr>
      <w:spacing w:before="40"/>
    </w:pPr>
    <w:rPr>
      <w:rFonts w:ascii="ITC Stone Sans Std Medium" w:hAnsi="ITC Stone Sans Std Medium"/>
      <w:sz w:val="18"/>
    </w:rPr>
  </w:style>
  <w:style w:type="character" w:customStyle="1" w:styleId="SourceChar">
    <w:name w:val="Source Char"/>
    <w:basedOn w:val="DefaultParagraphFont"/>
    <w:link w:val="Source"/>
    <w:locked/>
    <w:rsid w:val="00340C56"/>
    <w:rPr>
      <w:rFonts w:ascii="ITC Stone Sans Std Medium" w:hAnsi="ITC Stone Sans Std Medium" w:cs="Times New Roman"/>
      <w:sz w:val="18"/>
      <w:szCs w:val="24"/>
    </w:rPr>
  </w:style>
  <w:style w:type="table" w:customStyle="1" w:styleId="LightList10">
    <w:name w:val="Light List1"/>
    <w:basedOn w:val="TableNormal"/>
    <w:uiPriority w:val="61"/>
    <w:rsid w:val="00340C56"/>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1">
    <w:name w:val="Light List11"/>
    <w:basedOn w:val="TableNormal"/>
    <w:uiPriority w:val="61"/>
    <w:rsid w:val="00340C56"/>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340C56"/>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2">
    <w:name w:val="Light List - Accent 12"/>
    <w:basedOn w:val="TableNormal"/>
    <w:uiPriority w:val="61"/>
    <w:rsid w:val="00340C56"/>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GraphHeading">
    <w:name w:val="Graph Heading"/>
    <w:basedOn w:val="CommentText"/>
    <w:rsid w:val="00340C56"/>
    <w:pPr>
      <w:spacing w:before="240" w:after="40"/>
      <w:jc w:val="center"/>
    </w:pPr>
    <w:rPr>
      <w:rFonts w:ascii="Helvetica Neue UltraLight" w:hAnsi="Helvetica Neue UltraLight"/>
      <w:b/>
      <w:color w:val="376813"/>
      <w:sz w:val="26"/>
      <w:szCs w:val="24"/>
    </w:rPr>
  </w:style>
  <w:style w:type="paragraph" w:customStyle="1" w:styleId="Header3">
    <w:name w:val="Header3"/>
    <w:basedOn w:val="Heading3"/>
    <w:next w:val="BodyText1"/>
    <w:rsid w:val="00340C56"/>
    <w:pPr>
      <w:keepLines w:val="0"/>
      <w:numPr>
        <w:ilvl w:val="0"/>
        <w:numId w:val="0"/>
      </w:numPr>
      <w:spacing w:before="240" w:after="60"/>
    </w:pPr>
    <w:rPr>
      <w:rFonts w:ascii="Arial" w:eastAsia="Times New Roman" w:hAnsi="Arial" w:cs="Times New Roman"/>
      <w:bCs w:val="0"/>
      <w:i w:val="0"/>
      <w:color w:val="13641F"/>
      <w:szCs w:val="26"/>
      <w:u w:val="single"/>
    </w:rPr>
  </w:style>
  <w:style w:type="paragraph" w:customStyle="1" w:styleId="FootnoteText1">
    <w:name w:val="Footnote Text1"/>
    <w:basedOn w:val="FootnoteText"/>
    <w:autoRedefine/>
    <w:rsid w:val="00340C56"/>
    <w:rPr>
      <w:rFonts w:ascii="Arial" w:eastAsia="Times New Roman" w:hAnsi="Arial"/>
      <w:sz w:val="14"/>
      <w:szCs w:val="24"/>
    </w:rPr>
  </w:style>
  <w:style w:type="table" w:customStyle="1" w:styleId="LightGrid-Accent11">
    <w:name w:val="Light Grid - Accent 11"/>
    <w:basedOn w:val="TableNormal"/>
    <w:uiPriority w:val="62"/>
    <w:rsid w:val="00340C56"/>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5">
    <w:name w:val="Medium Shading 1 Accent 5"/>
    <w:basedOn w:val="TableNormal"/>
    <w:uiPriority w:val="63"/>
    <w:rsid w:val="00340C56"/>
    <w:pPr>
      <w:spacing w:after="0" w:line="240" w:lineRule="auto"/>
    </w:pPr>
    <w:rPr>
      <w:rFonts w:eastAsiaTheme="minorHAns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340C56"/>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uiPriority w:val="65"/>
    <w:rsid w:val="00340C56"/>
    <w:pPr>
      <w:spacing w:after="0" w:line="240" w:lineRule="auto"/>
    </w:pPr>
    <w:rPr>
      <w:rFonts w:eastAsiaTheme="minorHAnsi"/>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5">
    <w:name w:val="Medium List 2 Accent 5"/>
    <w:basedOn w:val="TableNormal"/>
    <w:uiPriority w:val="66"/>
    <w:rsid w:val="00340C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340C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340C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340C56"/>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List-Accent1">
    <w:name w:val="Colorful List Accent 1"/>
    <w:basedOn w:val="TableNormal"/>
    <w:uiPriority w:val="72"/>
    <w:rsid w:val="00340C56"/>
    <w:pPr>
      <w:spacing w:after="0" w:line="240" w:lineRule="auto"/>
    </w:pPr>
    <w:rPr>
      <w:rFonts w:eastAsiaTheme="minorHAns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1">
    <w:name w:val="Colorful Grid Accent 1"/>
    <w:basedOn w:val="TableNormal"/>
    <w:uiPriority w:val="73"/>
    <w:rsid w:val="00340C56"/>
    <w:pPr>
      <w:spacing w:after="0" w:line="240" w:lineRule="auto"/>
    </w:pPr>
    <w:rPr>
      <w:rFonts w:eastAsiaTheme="minorHAns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Header2">
    <w:name w:val="Header2"/>
    <w:basedOn w:val="Heading2"/>
    <w:next w:val="Normal"/>
    <w:rsid w:val="00340C56"/>
    <w:pPr>
      <w:keepLines w:val="0"/>
      <w:numPr>
        <w:ilvl w:val="0"/>
        <w:numId w:val="0"/>
      </w:numPr>
      <w:spacing w:before="240" w:after="60"/>
    </w:pPr>
    <w:rPr>
      <w:rFonts w:ascii="Century Gothic" w:eastAsia="Times New Roman" w:hAnsi="Century Gothic" w:cs="Times New Roman"/>
      <w:bCs w:val="0"/>
      <w:i/>
      <w:color w:val="13641F"/>
      <w:sz w:val="28"/>
      <w:szCs w:val="28"/>
    </w:rPr>
  </w:style>
  <w:style w:type="paragraph" w:customStyle="1" w:styleId="source0">
    <w:name w:val="source"/>
    <w:basedOn w:val="FootnoteText"/>
    <w:next w:val="FootnoteText"/>
    <w:rsid w:val="00340C56"/>
    <w:rPr>
      <w:rFonts w:ascii="Century Gothic" w:eastAsia="Times New Roman" w:hAnsi="Century Gothic"/>
      <w:sz w:val="16"/>
      <w:szCs w:val="24"/>
    </w:rPr>
  </w:style>
  <w:style w:type="paragraph" w:customStyle="1" w:styleId="header5">
    <w:name w:val="header5"/>
    <w:basedOn w:val="Heading5"/>
    <w:next w:val="BodyText1"/>
    <w:rsid w:val="00340C56"/>
    <w:pPr>
      <w:keepNext w:val="0"/>
      <w:keepLines w:val="0"/>
      <w:numPr>
        <w:ilvl w:val="0"/>
        <w:numId w:val="0"/>
      </w:numPr>
      <w:spacing w:before="240" w:after="60"/>
    </w:pPr>
    <w:rPr>
      <w:rFonts w:ascii="Century Gothic" w:eastAsia="Times New Roman" w:hAnsi="Century Gothic" w:cs="Times New Roman"/>
      <w:b/>
      <w:i/>
      <w:color w:val="auto"/>
      <w:sz w:val="22"/>
      <w:szCs w:val="26"/>
    </w:rPr>
  </w:style>
  <w:style w:type="table" w:styleId="LightGrid-Accent5">
    <w:name w:val="Light Grid Accent 5"/>
    <w:basedOn w:val="TableNormal"/>
    <w:uiPriority w:val="62"/>
    <w:rsid w:val="00340C56"/>
    <w:pPr>
      <w:spacing w:after="0" w:line="240" w:lineRule="auto"/>
    </w:pPr>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1-Accent1">
    <w:name w:val="Medium Grid 1 Accent 1"/>
    <w:basedOn w:val="TableNormal"/>
    <w:uiPriority w:val="67"/>
    <w:rsid w:val="00340C56"/>
    <w:pPr>
      <w:spacing w:after="0" w:line="240" w:lineRule="auto"/>
    </w:pPr>
    <w:rPr>
      <w:rFonts w:eastAsiaTheme="minorHAnsi"/>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BookTitle">
    <w:name w:val="Book Title"/>
    <w:basedOn w:val="DefaultParagraphFont"/>
    <w:uiPriority w:val="33"/>
    <w:qFormat/>
    <w:rsid w:val="00340C56"/>
    <w:rPr>
      <w:b/>
      <w:bCs/>
      <w:smallCaps/>
      <w:spacing w:val="5"/>
    </w:rPr>
  </w:style>
  <w:style w:type="paragraph" w:customStyle="1" w:styleId="rteindent1">
    <w:name w:val="rteindent1"/>
    <w:basedOn w:val="Normal"/>
    <w:rsid w:val="00340C56"/>
    <w:pPr>
      <w:spacing w:before="100" w:beforeAutospacing="1" w:after="100" w:afterAutospacing="1"/>
    </w:pPr>
    <w:rPr>
      <w:rFonts w:ascii="Times" w:eastAsiaTheme="minorHAnsi" w:hAnsi="Times" w:cstheme="minorBidi"/>
      <w:sz w:val="20"/>
      <w:szCs w:val="20"/>
    </w:rPr>
  </w:style>
  <w:style w:type="character" w:styleId="CommentReference">
    <w:name w:val="annotation reference"/>
    <w:basedOn w:val="DefaultParagraphFont"/>
    <w:uiPriority w:val="99"/>
    <w:semiHidden/>
    <w:unhideWhenUsed/>
    <w:rsid w:val="00340C56"/>
    <w:rPr>
      <w:sz w:val="18"/>
      <w:szCs w:val="18"/>
    </w:rPr>
  </w:style>
  <w:style w:type="paragraph" w:styleId="CommentSubject">
    <w:name w:val="annotation subject"/>
    <w:basedOn w:val="CommentText"/>
    <w:next w:val="CommentText"/>
    <w:link w:val="CommentSubjectChar"/>
    <w:uiPriority w:val="99"/>
    <w:semiHidden/>
    <w:unhideWhenUsed/>
    <w:rsid w:val="00340C56"/>
    <w:rPr>
      <w:rFonts w:ascii="Calibri" w:eastAsiaTheme="minorHAnsi" w:hAnsi="Calibri"/>
      <w:b/>
      <w:bCs/>
    </w:rPr>
  </w:style>
  <w:style w:type="character" w:customStyle="1" w:styleId="CommentSubjectChar">
    <w:name w:val="Comment Subject Char"/>
    <w:basedOn w:val="CommentTextChar"/>
    <w:link w:val="CommentSubject"/>
    <w:uiPriority w:val="99"/>
    <w:semiHidden/>
    <w:rsid w:val="00340C56"/>
    <w:rPr>
      <w:rFonts w:ascii="Calibri" w:eastAsiaTheme="minorHAnsi" w:hAnsi="Calibri" w:cs="Times New Roman"/>
      <w:b/>
      <w:bCs/>
      <w:sz w:val="20"/>
      <w:szCs w:val="20"/>
    </w:rPr>
  </w:style>
  <w:style w:type="numbering" w:customStyle="1" w:styleId="NoList2">
    <w:name w:val="No List2"/>
    <w:next w:val="NoList"/>
    <w:uiPriority w:val="99"/>
    <w:semiHidden/>
    <w:unhideWhenUsed/>
    <w:rsid w:val="00340C56"/>
  </w:style>
  <w:style w:type="table" w:customStyle="1" w:styleId="MediumShading1-Accent12">
    <w:name w:val="Medium Shading 1 - Accent 12"/>
    <w:basedOn w:val="TableNormal"/>
    <w:next w:val="MediumShading1-Accent11"/>
    <w:uiPriority w:val="63"/>
    <w:rsid w:val="00340C56"/>
    <w:pPr>
      <w:spacing w:after="0" w:line="240" w:lineRule="auto"/>
    </w:pPr>
    <w:rPr>
      <w:rFonts w:eastAsiaTheme="minorHAnsi"/>
    </w:rPr>
    <w:tblPr>
      <w:tblStyleRowBandSize w:val="1"/>
      <w:tblStyleColBandSize w:val="1"/>
      <w:tblInd w:w="0" w:type="dxa"/>
      <w:tblBorders>
        <w:top w:val="single" w:sz="8" w:space="0" w:color="1F497D" w:themeColor="text2"/>
        <w:left w:val="single" w:sz="8" w:space="0" w:color="7BA0CD" w:themeColor="accent1" w:themeTint="BF"/>
        <w:bottom w:val="single" w:sz="8" w:space="0" w:color="1F497D" w:themeColor="text2"/>
        <w:right w:val="single" w:sz="8" w:space="0" w:color="7BA0CD" w:themeColor="accent1" w:themeTint="BF"/>
        <w:insideH w:val="single" w:sz="8" w:space="0" w:color="1F497D" w:themeColor="text2"/>
        <w:insideV w:val="single" w:sz="8" w:space="0" w:color="1F497D" w:themeColor="tex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12">
    <w:name w:val="No List12"/>
    <w:next w:val="NoList"/>
    <w:uiPriority w:val="99"/>
    <w:semiHidden/>
    <w:unhideWhenUsed/>
    <w:rsid w:val="00340C56"/>
  </w:style>
  <w:style w:type="table" w:customStyle="1" w:styleId="MediumShading1-Accent111">
    <w:name w:val="Medium Shading 1 - Accent 111"/>
    <w:basedOn w:val="TableNormal"/>
    <w:next w:val="MediumShading1-Accent11"/>
    <w:uiPriority w:val="63"/>
    <w:rsid w:val="00340C56"/>
    <w:pPr>
      <w:spacing w:after="0" w:line="240" w:lineRule="auto"/>
    </w:pPr>
    <w:rPr>
      <w:rFonts w:eastAsiaTheme="minorHAnsi"/>
    </w:rPr>
    <w:tblPr>
      <w:tblStyleRowBandSize w:val="1"/>
      <w:tblStyleColBandSize w:val="1"/>
      <w:tblInd w:w="0" w:type="dxa"/>
      <w:tblBorders>
        <w:top w:val="single" w:sz="8" w:space="0" w:color="1F497D" w:themeColor="text2"/>
        <w:left w:val="single" w:sz="8" w:space="0" w:color="7BA0CD" w:themeColor="accent1" w:themeTint="BF"/>
        <w:bottom w:val="single" w:sz="8" w:space="0" w:color="1F497D" w:themeColor="text2"/>
        <w:right w:val="single" w:sz="8" w:space="0" w:color="7BA0CD" w:themeColor="accent1" w:themeTint="BF"/>
        <w:insideH w:val="single" w:sz="8" w:space="0" w:color="1F497D" w:themeColor="text2"/>
        <w:insideV w:val="single" w:sz="8" w:space="0" w:color="1F497D" w:themeColor="tex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4">
    <w:name w:val="Table Grid4"/>
    <w:basedOn w:val="TableNormal"/>
    <w:next w:val="TableGrid"/>
    <w:uiPriority w:val="59"/>
    <w:rsid w:val="00340C56"/>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basedOn w:val="TableNormal"/>
    <w:uiPriority w:val="61"/>
    <w:rsid w:val="00340C56"/>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10">
    <w:name w:val="Medium Shading 11"/>
    <w:basedOn w:val="TableNormal"/>
    <w:next w:val="MediumShading11"/>
    <w:uiPriority w:val="63"/>
    <w:rsid w:val="00340C56"/>
    <w:pPr>
      <w:spacing w:after="0" w:line="240" w:lineRule="auto"/>
    </w:pPr>
    <w:rPr>
      <w:rFonts w:eastAsiaTheme="minorHAnsi"/>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340C56"/>
  </w:style>
  <w:style w:type="table" w:customStyle="1" w:styleId="TableGrid21">
    <w:name w:val="Table Grid21"/>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2">
    <w:name w:val="Light List2"/>
    <w:basedOn w:val="TableNormal"/>
    <w:next w:val="LightList1"/>
    <w:uiPriority w:val="61"/>
    <w:rsid w:val="00340C56"/>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111111">
    <w:name w:val="No List111111"/>
    <w:next w:val="NoList"/>
    <w:uiPriority w:val="99"/>
    <w:semiHidden/>
    <w:unhideWhenUsed/>
    <w:rsid w:val="00340C56"/>
  </w:style>
  <w:style w:type="table" w:customStyle="1" w:styleId="LightShading10">
    <w:name w:val="Light Shading1"/>
    <w:basedOn w:val="TableNormal"/>
    <w:next w:val="LightShading1"/>
    <w:uiPriority w:val="60"/>
    <w:rsid w:val="00340C56"/>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0">
    <w:name w:val="Light Grid1"/>
    <w:basedOn w:val="TableNormal"/>
    <w:uiPriority w:val="62"/>
    <w:rsid w:val="00340C56"/>
    <w:pPr>
      <w:spacing w:after="0" w:line="240" w:lineRule="auto"/>
    </w:pPr>
    <w:rPr>
      <w:rFonts w:ascii="Calibri" w:eastAsiaTheme="minorHAnsi" w:hAnsi="Calibri"/>
    </w:rPr>
    <w:tblPr>
      <w:tblStyleRowBandSize w:val="1"/>
      <w:tblStyleColBandSize w:val="1"/>
      <w:jc w:val="center"/>
      <w:tblInd w:w="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0" w:type="dxa"/>
        <w:left w:w="108" w:type="dxa"/>
        <w:bottom w:w="0" w:type="dxa"/>
        <w:right w:w="108" w:type="dxa"/>
      </w:tblCellMar>
    </w:tblPr>
    <w:trPr>
      <w:jc w:val="center"/>
    </w:trPr>
    <w:tblStylePr w:type="firstRow">
      <w:pPr>
        <w:wordWrap/>
        <w:spacing w:before="0" w:beforeAutospacing="0" w:after="0" w:afterAutospacing="0" w:line="240" w:lineRule="auto"/>
        <w:jc w:val="center"/>
      </w:pPr>
      <w:rPr>
        <w:rFonts w:ascii="Calibri" w:hAnsi="Calibri" w:cstheme="majorBidi"/>
        <w:b/>
        <w:bCs/>
        <w:i w:val="0"/>
        <w:caps w:val="0"/>
        <w:smallCaps/>
        <w:color w:val="FFFFFF" w:themeColor="background1"/>
        <w:sz w:val="24"/>
      </w:rPr>
      <w:tblPr/>
      <w:tcPr>
        <w:tcBorders>
          <w:top w:val="single" w:sz="8" w:space="0" w:color="000000" w:themeColor="text1"/>
          <w:left w:val="single" w:sz="8" w:space="0" w:color="000000" w:themeColor="text1"/>
          <w:bottom w:val="single" w:sz="8" w:space="0" w:color="D9D9D9" w:themeColor="background1" w:themeShade="D9"/>
          <w:right w:val="single" w:sz="8" w:space="0" w:color="000000" w:themeColor="text1"/>
          <w:insideH w:val="nil"/>
          <w:insideV w:val="single" w:sz="8" w:space="0" w:color="D9D9D9" w:themeColor="background1" w:themeShade="D9"/>
        </w:tcBorders>
        <w:shd w:val="clear" w:color="auto" w:fill="1F497D" w:themeFill="text2"/>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31">
    <w:name w:val="Table Grid31"/>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2">
    <w:name w:val="Light List12"/>
    <w:basedOn w:val="TableNormal"/>
    <w:uiPriority w:val="61"/>
    <w:rsid w:val="00340C56"/>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11">
    <w:name w:val="Light List111"/>
    <w:basedOn w:val="TableNormal"/>
    <w:uiPriority w:val="61"/>
    <w:rsid w:val="00340C56"/>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0">
    <w:name w:val="Light Shading - Accent 11"/>
    <w:basedOn w:val="TableNormal"/>
    <w:next w:val="LightShading-Accent11"/>
    <w:uiPriority w:val="60"/>
    <w:rsid w:val="00340C56"/>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20">
    <w:name w:val="Light List - Accent 12"/>
    <w:basedOn w:val="TableNormal"/>
    <w:next w:val="LightList-Accent12"/>
    <w:uiPriority w:val="61"/>
    <w:rsid w:val="00340C56"/>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0">
    <w:name w:val="Light Grid - Accent 11"/>
    <w:basedOn w:val="TableNormal"/>
    <w:next w:val="LightGrid-Accent11"/>
    <w:uiPriority w:val="62"/>
    <w:rsid w:val="00340C56"/>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51">
    <w:name w:val="Medium Shading 1 - Accent 51"/>
    <w:basedOn w:val="TableNormal"/>
    <w:next w:val="MediumShading1-Accent5"/>
    <w:uiPriority w:val="63"/>
    <w:rsid w:val="00340C56"/>
    <w:pPr>
      <w:spacing w:after="0" w:line="240" w:lineRule="auto"/>
    </w:pPr>
    <w:rPr>
      <w:rFonts w:eastAsiaTheme="minorHAns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2-Accent110">
    <w:name w:val="Medium Shading 2 - Accent 11"/>
    <w:basedOn w:val="TableNormal"/>
    <w:next w:val="MediumShading2-Accent11"/>
    <w:uiPriority w:val="64"/>
    <w:rsid w:val="00340C56"/>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Accent110">
    <w:name w:val="Medium List 1 - Accent 11"/>
    <w:basedOn w:val="TableNormal"/>
    <w:next w:val="MediumList1-Accent11"/>
    <w:uiPriority w:val="65"/>
    <w:rsid w:val="00340C56"/>
    <w:pPr>
      <w:spacing w:after="0" w:line="240" w:lineRule="auto"/>
    </w:pPr>
    <w:rPr>
      <w:rFonts w:eastAsiaTheme="minorHAnsi"/>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Accent51">
    <w:name w:val="Medium List 2 - Accent 51"/>
    <w:basedOn w:val="TableNormal"/>
    <w:next w:val="MediumList2-Accent5"/>
    <w:uiPriority w:val="66"/>
    <w:rsid w:val="00340C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2-Accent11">
    <w:name w:val="Medium Grid 2 - Accent 11"/>
    <w:basedOn w:val="TableNormal"/>
    <w:next w:val="MediumGrid2-Accent1"/>
    <w:uiPriority w:val="68"/>
    <w:rsid w:val="00340C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2-Accent11">
    <w:name w:val="Medium List 2 - Accent 11"/>
    <w:basedOn w:val="TableNormal"/>
    <w:next w:val="MediumList2-Accent1"/>
    <w:uiPriority w:val="66"/>
    <w:rsid w:val="00340C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3-Accent11">
    <w:name w:val="Medium Grid 3 - Accent 11"/>
    <w:basedOn w:val="TableNormal"/>
    <w:next w:val="MediumGrid3-Accent1"/>
    <w:uiPriority w:val="69"/>
    <w:rsid w:val="00340C56"/>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ColorfulList-Accent11">
    <w:name w:val="Colorful List - Accent 11"/>
    <w:basedOn w:val="TableNormal"/>
    <w:next w:val="ColorfulList-Accent1"/>
    <w:uiPriority w:val="72"/>
    <w:rsid w:val="00340C56"/>
    <w:pPr>
      <w:spacing w:after="0" w:line="240" w:lineRule="auto"/>
    </w:pPr>
    <w:rPr>
      <w:rFonts w:eastAsiaTheme="minorHAns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Grid-Accent11">
    <w:name w:val="Colorful Grid - Accent 11"/>
    <w:basedOn w:val="TableNormal"/>
    <w:next w:val="ColorfulGrid-Accent1"/>
    <w:uiPriority w:val="73"/>
    <w:rsid w:val="00340C56"/>
    <w:pPr>
      <w:spacing w:after="0" w:line="240" w:lineRule="auto"/>
    </w:pPr>
    <w:rPr>
      <w:rFonts w:eastAsiaTheme="minorHAns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51">
    <w:name w:val="Light Grid - Accent 51"/>
    <w:basedOn w:val="TableNormal"/>
    <w:next w:val="LightGrid-Accent5"/>
    <w:uiPriority w:val="62"/>
    <w:rsid w:val="00340C56"/>
    <w:pPr>
      <w:spacing w:after="0" w:line="240" w:lineRule="auto"/>
    </w:pPr>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ediumGrid1-Accent11">
    <w:name w:val="Medium Grid 1 - Accent 11"/>
    <w:basedOn w:val="TableNormal"/>
    <w:next w:val="MediumGrid1-Accent1"/>
    <w:uiPriority w:val="67"/>
    <w:rsid w:val="00340C56"/>
    <w:pPr>
      <w:spacing w:after="0" w:line="240" w:lineRule="auto"/>
    </w:pPr>
    <w:rPr>
      <w:rFonts w:eastAsiaTheme="minorHAnsi"/>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NoList3">
    <w:name w:val="No List3"/>
    <w:next w:val="NoList"/>
    <w:uiPriority w:val="99"/>
    <w:semiHidden/>
    <w:unhideWhenUsed/>
    <w:rsid w:val="00340C56"/>
  </w:style>
  <w:style w:type="table" w:customStyle="1" w:styleId="MediumShading1-Accent13">
    <w:name w:val="Medium Shading 1 - Accent 13"/>
    <w:basedOn w:val="TableNormal"/>
    <w:next w:val="MediumShading1-Accent11"/>
    <w:uiPriority w:val="63"/>
    <w:rsid w:val="00340C56"/>
    <w:pPr>
      <w:spacing w:after="0" w:line="240" w:lineRule="auto"/>
    </w:pPr>
    <w:rPr>
      <w:rFonts w:eastAsiaTheme="minorHAnsi"/>
    </w:rPr>
    <w:tblPr>
      <w:tblStyleRowBandSize w:val="1"/>
      <w:tblStyleColBandSize w:val="1"/>
      <w:tblInd w:w="0" w:type="dxa"/>
      <w:tblBorders>
        <w:top w:val="single" w:sz="8" w:space="0" w:color="1F497D" w:themeColor="text2"/>
        <w:left w:val="single" w:sz="8" w:space="0" w:color="7BA0CD" w:themeColor="accent1" w:themeTint="BF"/>
        <w:bottom w:val="single" w:sz="8" w:space="0" w:color="1F497D" w:themeColor="text2"/>
        <w:right w:val="single" w:sz="8" w:space="0" w:color="7BA0CD" w:themeColor="accent1" w:themeTint="BF"/>
        <w:insideH w:val="single" w:sz="8" w:space="0" w:color="1F497D" w:themeColor="text2"/>
        <w:insideV w:val="single" w:sz="8" w:space="0" w:color="1F497D" w:themeColor="tex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13">
    <w:name w:val="No List13"/>
    <w:next w:val="NoList"/>
    <w:uiPriority w:val="99"/>
    <w:semiHidden/>
    <w:unhideWhenUsed/>
    <w:rsid w:val="00340C56"/>
  </w:style>
  <w:style w:type="table" w:customStyle="1" w:styleId="MediumShading1-Accent112">
    <w:name w:val="Medium Shading 1 - Accent 112"/>
    <w:basedOn w:val="TableNormal"/>
    <w:next w:val="MediumShading1-Accent11"/>
    <w:uiPriority w:val="63"/>
    <w:rsid w:val="00340C56"/>
    <w:pPr>
      <w:spacing w:after="0" w:line="240" w:lineRule="auto"/>
    </w:pPr>
    <w:rPr>
      <w:rFonts w:eastAsiaTheme="minorHAnsi"/>
    </w:rPr>
    <w:tblPr>
      <w:tblStyleRowBandSize w:val="1"/>
      <w:tblStyleColBandSize w:val="1"/>
      <w:tblInd w:w="0" w:type="dxa"/>
      <w:tblBorders>
        <w:top w:val="single" w:sz="8" w:space="0" w:color="1F497D" w:themeColor="text2"/>
        <w:left w:val="single" w:sz="8" w:space="0" w:color="7BA0CD" w:themeColor="accent1" w:themeTint="BF"/>
        <w:bottom w:val="single" w:sz="8" w:space="0" w:color="1F497D" w:themeColor="text2"/>
        <w:right w:val="single" w:sz="8" w:space="0" w:color="7BA0CD" w:themeColor="accent1" w:themeTint="BF"/>
        <w:insideH w:val="single" w:sz="8" w:space="0" w:color="1F497D" w:themeColor="text2"/>
        <w:insideV w:val="single" w:sz="8" w:space="0" w:color="1F497D" w:themeColor="tex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340C56"/>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2">
    <w:name w:val="Light List - Accent 112"/>
    <w:basedOn w:val="TableNormal"/>
    <w:uiPriority w:val="61"/>
    <w:rsid w:val="00340C56"/>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2">
    <w:name w:val="Medium Shading 12"/>
    <w:basedOn w:val="TableNormal"/>
    <w:next w:val="MediumShading11"/>
    <w:uiPriority w:val="63"/>
    <w:rsid w:val="00340C56"/>
    <w:pPr>
      <w:spacing w:after="0" w:line="240" w:lineRule="auto"/>
    </w:pPr>
    <w:rPr>
      <w:rFonts w:eastAsiaTheme="minorHAnsi"/>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340C56"/>
  </w:style>
  <w:style w:type="table" w:customStyle="1" w:styleId="TableGrid22">
    <w:name w:val="Table Grid22"/>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3">
    <w:name w:val="Light List3"/>
    <w:basedOn w:val="TableNormal"/>
    <w:next w:val="LightList1"/>
    <w:uiPriority w:val="61"/>
    <w:rsid w:val="00340C56"/>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1112">
    <w:name w:val="No List1112"/>
    <w:next w:val="NoList"/>
    <w:uiPriority w:val="99"/>
    <w:semiHidden/>
    <w:unhideWhenUsed/>
    <w:rsid w:val="00340C56"/>
  </w:style>
  <w:style w:type="table" w:customStyle="1" w:styleId="LightShading2">
    <w:name w:val="Light Shading2"/>
    <w:basedOn w:val="TableNormal"/>
    <w:next w:val="LightShading1"/>
    <w:uiPriority w:val="60"/>
    <w:rsid w:val="00340C56"/>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2">
    <w:name w:val="Light Grid2"/>
    <w:basedOn w:val="TableNormal"/>
    <w:next w:val="LightGrid1"/>
    <w:uiPriority w:val="62"/>
    <w:rsid w:val="00340C56"/>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wordWrap/>
        <w:spacing w:before="0" w:beforeAutospacing="0" w:after="0" w:afterAutospacing="0" w:line="240" w:lineRule="auto"/>
      </w:pPr>
      <w:rPr>
        <w:rFonts w:ascii="Calibri" w:hAnsi="Calibri" w:cstheme="majorBidi"/>
        <w:b/>
        <w:bCs/>
        <w:i w:val="0"/>
        <w:color w:val="FFFFFF" w:themeColor="background1"/>
        <w:sz w:val="22"/>
      </w:rPr>
      <w:tblPr/>
      <w:tcPr>
        <w:tcBorders>
          <w:top w:val="single" w:sz="8" w:space="0" w:color="000000" w:themeColor="text1"/>
          <w:left w:val="single" w:sz="8" w:space="0" w:color="000000" w:themeColor="text1"/>
          <w:bottom w:val="single" w:sz="8" w:space="0" w:color="D9D9D9" w:themeColor="background1" w:themeShade="D9"/>
          <w:right w:val="single" w:sz="8" w:space="0" w:color="000000" w:themeColor="text1"/>
          <w:insideH w:val="nil"/>
          <w:insideV w:val="single" w:sz="8" w:space="0" w:color="D9D9D9" w:themeColor="background1" w:themeShade="D9"/>
        </w:tcBorders>
        <w:shd w:val="clear" w:color="auto" w:fill="1F497D" w:themeFill="text2"/>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32">
    <w:name w:val="Table Grid32"/>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3">
    <w:name w:val="Light List13"/>
    <w:basedOn w:val="TableNormal"/>
    <w:uiPriority w:val="61"/>
    <w:rsid w:val="00340C56"/>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12">
    <w:name w:val="Light List112"/>
    <w:basedOn w:val="TableNormal"/>
    <w:uiPriority w:val="61"/>
    <w:rsid w:val="00340C56"/>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2">
    <w:name w:val="Light Shading - Accent 12"/>
    <w:basedOn w:val="TableNormal"/>
    <w:next w:val="LightShading-Accent11"/>
    <w:uiPriority w:val="60"/>
    <w:rsid w:val="00340C56"/>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3">
    <w:name w:val="Light List - Accent 13"/>
    <w:basedOn w:val="TableNormal"/>
    <w:next w:val="LightList-Accent12"/>
    <w:uiPriority w:val="61"/>
    <w:rsid w:val="00340C56"/>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2">
    <w:name w:val="Light Grid - Accent 12"/>
    <w:basedOn w:val="TableNormal"/>
    <w:next w:val="LightGrid-Accent11"/>
    <w:uiPriority w:val="62"/>
    <w:rsid w:val="00340C56"/>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52">
    <w:name w:val="Medium Shading 1 - Accent 52"/>
    <w:basedOn w:val="TableNormal"/>
    <w:next w:val="MediumShading1-Accent5"/>
    <w:uiPriority w:val="63"/>
    <w:rsid w:val="00340C56"/>
    <w:pPr>
      <w:spacing w:after="0" w:line="240" w:lineRule="auto"/>
    </w:pPr>
    <w:rPr>
      <w:rFonts w:eastAsiaTheme="minorHAns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2-Accent12">
    <w:name w:val="Medium Shading 2 - Accent 12"/>
    <w:basedOn w:val="TableNormal"/>
    <w:next w:val="MediumShading2-Accent11"/>
    <w:uiPriority w:val="64"/>
    <w:rsid w:val="00340C56"/>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Accent12">
    <w:name w:val="Medium List 1 - Accent 12"/>
    <w:basedOn w:val="TableNormal"/>
    <w:next w:val="MediumList1-Accent11"/>
    <w:uiPriority w:val="65"/>
    <w:rsid w:val="00340C56"/>
    <w:pPr>
      <w:spacing w:after="0" w:line="240" w:lineRule="auto"/>
    </w:pPr>
    <w:rPr>
      <w:rFonts w:eastAsiaTheme="minorHAnsi"/>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Accent52">
    <w:name w:val="Medium List 2 - Accent 52"/>
    <w:basedOn w:val="TableNormal"/>
    <w:next w:val="MediumList2-Accent5"/>
    <w:uiPriority w:val="66"/>
    <w:rsid w:val="00340C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2-Accent12">
    <w:name w:val="Medium Grid 2 - Accent 12"/>
    <w:basedOn w:val="TableNormal"/>
    <w:next w:val="MediumGrid2-Accent1"/>
    <w:uiPriority w:val="68"/>
    <w:rsid w:val="00340C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2-Accent12">
    <w:name w:val="Medium List 2 - Accent 12"/>
    <w:basedOn w:val="TableNormal"/>
    <w:next w:val="MediumList2-Accent1"/>
    <w:uiPriority w:val="66"/>
    <w:rsid w:val="00340C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3-Accent12">
    <w:name w:val="Medium Grid 3 - Accent 12"/>
    <w:basedOn w:val="TableNormal"/>
    <w:next w:val="MediumGrid3-Accent1"/>
    <w:uiPriority w:val="69"/>
    <w:rsid w:val="00340C56"/>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ColorfulList-Accent12">
    <w:name w:val="Colorful List - Accent 12"/>
    <w:basedOn w:val="TableNormal"/>
    <w:next w:val="ColorfulList-Accent1"/>
    <w:uiPriority w:val="72"/>
    <w:rsid w:val="00340C56"/>
    <w:pPr>
      <w:spacing w:after="0" w:line="240" w:lineRule="auto"/>
    </w:pPr>
    <w:rPr>
      <w:rFonts w:eastAsiaTheme="minorHAns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Grid-Accent12">
    <w:name w:val="Colorful Grid - Accent 12"/>
    <w:basedOn w:val="TableNormal"/>
    <w:next w:val="ColorfulGrid-Accent1"/>
    <w:uiPriority w:val="73"/>
    <w:rsid w:val="00340C56"/>
    <w:pPr>
      <w:spacing w:after="0" w:line="240" w:lineRule="auto"/>
    </w:pPr>
    <w:rPr>
      <w:rFonts w:eastAsiaTheme="minorHAns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52">
    <w:name w:val="Light Grid - Accent 52"/>
    <w:basedOn w:val="TableNormal"/>
    <w:next w:val="LightGrid-Accent5"/>
    <w:uiPriority w:val="62"/>
    <w:rsid w:val="00340C56"/>
    <w:pPr>
      <w:spacing w:after="0" w:line="240" w:lineRule="auto"/>
    </w:pPr>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ediumGrid1-Accent12">
    <w:name w:val="Medium Grid 1 - Accent 12"/>
    <w:basedOn w:val="TableNormal"/>
    <w:next w:val="MediumGrid1-Accent1"/>
    <w:uiPriority w:val="67"/>
    <w:rsid w:val="00340C56"/>
    <w:pPr>
      <w:spacing w:after="0" w:line="240" w:lineRule="auto"/>
    </w:pPr>
    <w:rPr>
      <w:rFonts w:eastAsiaTheme="minorHAnsi"/>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squish">
    <w:name w:val="csquish"/>
    <w:basedOn w:val="DefaultParagraphFont"/>
    <w:rsid w:val="00340C56"/>
  </w:style>
  <w:style w:type="paragraph" w:styleId="Revision">
    <w:name w:val="Revision"/>
    <w:hidden/>
    <w:uiPriority w:val="99"/>
    <w:semiHidden/>
    <w:rsid w:val="00340C56"/>
    <w:pPr>
      <w:spacing w:after="0" w:line="240" w:lineRule="auto"/>
    </w:pPr>
    <w:rPr>
      <w:rFonts w:ascii="Calibri" w:eastAsiaTheme="minorHAnsi" w:hAnsi="Calibri" w:cs="Times New Roman"/>
      <w:sz w:val="24"/>
      <w:szCs w:val="24"/>
    </w:rPr>
  </w:style>
  <w:style w:type="character" w:customStyle="1" w:styleId="field-content">
    <w:name w:val="field-content"/>
    <w:basedOn w:val="DefaultParagraphFont"/>
    <w:rsid w:val="00340C56"/>
  </w:style>
  <w:style w:type="character" w:customStyle="1" w:styleId="textexposedshow">
    <w:name w:val="text_exposed_show"/>
    <w:basedOn w:val="DefaultParagraphFont"/>
    <w:rsid w:val="00340C56"/>
  </w:style>
  <w:style w:type="character" w:customStyle="1" w:styleId="commentbody">
    <w:name w:val="commentbody"/>
    <w:basedOn w:val="DefaultParagraphFont"/>
    <w:rsid w:val="00340C56"/>
  </w:style>
  <w:style w:type="character" w:customStyle="1" w:styleId="st">
    <w:name w:val="st"/>
    <w:basedOn w:val="DefaultParagraphFont"/>
    <w:rsid w:val="00340C56"/>
  </w:style>
  <w:style w:type="numbering" w:customStyle="1" w:styleId="NoList4">
    <w:name w:val="No List4"/>
    <w:next w:val="NoList"/>
    <w:uiPriority w:val="99"/>
    <w:semiHidden/>
    <w:unhideWhenUsed/>
    <w:rsid w:val="00340C56"/>
  </w:style>
  <w:style w:type="table" w:customStyle="1" w:styleId="TableGrid6">
    <w:name w:val="Table Grid6"/>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1">
    <w:name w:val="Light Grid11"/>
    <w:basedOn w:val="TableNormal"/>
    <w:uiPriority w:val="62"/>
    <w:rsid w:val="00340C56"/>
    <w:pPr>
      <w:spacing w:after="0" w:line="240" w:lineRule="auto"/>
    </w:pPr>
    <w:rPr>
      <w:rFonts w:ascii="Calibri" w:eastAsiaTheme="minorHAnsi" w:hAnsi="Calibri"/>
    </w:rPr>
    <w:tblPr>
      <w:tblStyleRowBandSize w:val="1"/>
      <w:jc w:val="center"/>
      <w:tblInd w:w="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0" w:type="dxa"/>
        <w:left w:w="108" w:type="dxa"/>
        <w:bottom w:w="0" w:type="dxa"/>
        <w:right w:w="108" w:type="dxa"/>
      </w:tblCellMar>
    </w:tblPr>
    <w:trPr>
      <w:jc w:val="center"/>
    </w:trPr>
    <w:tblStylePr w:type="firstRow">
      <w:pPr>
        <w:wordWrap/>
        <w:spacing w:before="0" w:beforeAutospacing="0" w:after="0" w:afterAutospacing="0" w:line="240" w:lineRule="auto"/>
        <w:jc w:val="center"/>
      </w:pPr>
      <w:rPr>
        <w:rFonts w:ascii="Calibri" w:hAnsi="Calibri" w:cstheme="majorBidi"/>
        <w:b/>
        <w:bCs/>
        <w:i w:val="0"/>
        <w:caps w:val="0"/>
        <w:smallCaps/>
        <w:color w:val="FFFFFF" w:themeColor="background1"/>
        <w:sz w:val="24"/>
      </w:rPr>
      <w:tblPr/>
      <w:tcPr>
        <w:tcBorders>
          <w:top w:val="single" w:sz="8" w:space="0" w:color="1F497D" w:themeColor="text2"/>
          <w:left w:val="single" w:sz="8" w:space="0" w:color="1F497D" w:themeColor="text2"/>
          <w:bottom w:val="nil"/>
          <w:right w:val="single" w:sz="8" w:space="0" w:color="1F497D" w:themeColor="text2"/>
          <w:insideH w:val="nil"/>
          <w:insideV w:val="nil"/>
          <w:tl2br w:val="nil"/>
          <w:tr2bl w:val="nil"/>
        </w:tcBorders>
        <w:shd w:val="clear" w:color="auto" w:fill="1F497D" w:themeFill="text2"/>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NoList1111111">
    <w:name w:val="No List1111111"/>
    <w:next w:val="NoList"/>
    <w:uiPriority w:val="99"/>
    <w:semiHidden/>
    <w:unhideWhenUsed/>
    <w:rsid w:val="00340C56"/>
  </w:style>
  <w:style w:type="table" w:customStyle="1" w:styleId="Haines">
    <w:name w:val="Haines"/>
    <w:basedOn w:val="TableNormal"/>
    <w:uiPriority w:val="99"/>
    <w:rsid w:val="00340C56"/>
    <w:pPr>
      <w:spacing w:after="0" w:line="240" w:lineRule="auto"/>
    </w:pPr>
    <w:rPr>
      <w:rFonts w:ascii="Calibri" w:eastAsiaTheme="minorHAnsi" w:hAnsi="Calibri" w:cs="Times New Roman"/>
      <w:szCs w:val="20"/>
    </w:rPr>
    <w:tblPr>
      <w:tblInd w:w="0" w:type="dxa"/>
      <w:tblCellMar>
        <w:top w:w="0" w:type="dxa"/>
        <w:left w:w="108" w:type="dxa"/>
        <w:bottom w:w="0" w:type="dxa"/>
        <w:right w:w="108" w:type="dxa"/>
      </w:tblCellMar>
    </w:tblPr>
  </w:style>
  <w:style w:type="table" w:customStyle="1" w:styleId="TableGrid10">
    <w:name w:val="Table Grid10"/>
    <w:basedOn w:val="TableNormal"/>
    <w:next w:val="TableGrid"/>
    <w:uiPriority w:val="59"/>
    <w:rsid w:val="00340C56"/>
    <w:pPr>
      <w:spacing w:after="0" w:line="240" w:lineRule="auto"/>
    </w:pPr>
    <w:rPr>
      <w:rFonts w:ascii="Calibri" w:eastAsiaTheme="minorHAns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2">
    <w:name w:val="Light Grid12"/>
    <w:basedOn w:val="TableNormal"/>
    <w:uiPriority w:val="62"/>
    <w:rsid w:val="00340C56"/>
    <w:pPr>
      <w:spacing w:after="0" w:line="240" w:lineRule="auto"/>
    </w:pPr>
    <w:rPr>
      <w:rFonts w:ascii="Calibri" w:eastAsiaTheme="minorHAnsi" w:hAnsi="Calibri"/>
    </w:rPr>
    <w:tblPr>
      <w:tblStyleRowBandSize w:val="1"/>
      <w:tblStyleColBandSize w:val="1"/>
      <w:tblInd w:w="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0" w:type="dxa"/>
        <w:left w:w="108" w:type="dxa"/>
        <w:bottom w:w="0" w:type="dxa"/>
        <w:right w:w="108" w:type="dxa"/>
      </w:tblCellMar>
    </w:tblPr>
    <w:tblStylePr w:type="firstRow">
      <w:pPr>
        <w:wordWrap/>
        <w:spacing w:beforeLines="0" w:beforeAutospacing="1" w:afterLines="0" w:afterAutospacing="1" w:line="240" w:lineRule="auto"/>
        <w:jc w:val="center"/>
      </w:pPr>
      <w:rPr>
        <w:rFonts w:ascii="Calibri" w:hAnsi="Calibri" w:cstheme="majorBidi" w:hint="default"/>
        <w:b/>
        <w:bCs/>
        <w:i w:val="0"/>
        <w:caps w:val="0"/>
        <w:smallCaps/>
        <w:color w:val="FFFFFF" w:themeColor="background1"/>
        <w:sz w:val="24"/>
        <w:szCs w:val="24"/>
      </w:rPr>
      <w:tblPr/>
      <w:tcPr>
        <w:tcBorders>
          <w:top w:val="single" w:sz="8" w:space="0" w:color="000000" w:themeColor="text1"/>
          <w:left w:val="single" w:sz="8" w:space="0" w:color="000000" w:themeColor="text1"/>
          <w:bottom w:val="single" w:sz="8" w:space="0" w:color="D9D9D9" w:themeColor="background1" w:themeShade="D9"/>
          <w:right w:val="single" w:sz="8" w:space="0" w:color="000000" w:themeColor="text1"/>
          <w:insideH w:val="nil"/>
          <w:insideV w:val="single" w:sz="8" w:space="0" w:color="D9D9D9" w:themeColor="background1" w:themeShade="D9"/>
        </w:tcBorders>
        <w:shd w:val="clear" w:color="auto" w:fill="1F497D" w:themeFill="text2"/>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3">
    <w:name w:val="Light Grid13"/>
    <w:basedOn w:val="TableNormal"/>
    <w:uiPriority w:val="62"/>
    <w:rsid w:val="00340C56"/>
    <w:pPr>
      <w:spacing w:after="0" w:line="240" w:lineRule="auto"/>
    </w:pPr>
    <w:rPr>
      <w:rFonts w:ascii="Calibri" w:eastAsiaTheme="minorHAnsi" w:hAnsi="Calibri"/>
    </w:rPr>
    <w:tblPr>
      <w:tblStyleRowBandSize w:val="1"/>
      <w:jc w:val="center"/>
      <w:tblInd w:w="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0" w:type="dxa"/>
        <w:left w:w="108" w:type="dxa"/>
        <w:bottom w:w="0" w:type="dxa"/>
        <w:right w:w="108" w:type="dxa"/>
      </w:tblCellMar>
    </w:tblPr>
    <w:trPr>
      <w:jc w:val="center"/>
    </w:trPr>
    <w:tblStylePr w:type="firstRow">
      <w:pPr>
        <w:wordWrap/>
        <w:spacing w:before="0" w:beforeAutospacing="0" w:after="0" w:afterAutospacing="0" w:line="240" w:lineRule="auto"/>
        <w:jc w:val="center"/>
      </w:pPr>
      <w:rPr>
        <w:rFonts w:ascii="Calibri" w:hAnsi="Calibri" w:cstheme="majorBidi"/>
        <w:b/>
        <w:bCs/>
        <w:i w:val="0"/>
        <w:caps w:val="0"/>
        <w:smallCaps/>
        <w:color w:val="FFFFFF" w:themeColor="background1"/>
        <w:sz w:val="24"/>
      </w:rPr>
      <w:tblPr/>
      <w:tcPr>
        <w:tcBorders>
          <w:top w:val="nil"/>
          <w:left w:val="nil"/>
          <w:bottom w:val="nil"/>
          <w:right w:val="nil"/>
          <w:insideH w:val="nil"/>
          <w:insideV w:val="nil"/>
          <w:tl2br w:val="nil"/>
          <w:tr2bl w:val="nil"/>
        </w:tcBorders>
        <w:shd w:val="clear" w:color="auto" w:fill="1F497D" w:themeFill="text2"/>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4">
    <w:name w:val="Light Grid14"/>
    <w:basedOn w:val="TableNormal"/>
    <w:uiPriority w:val="62"/>
    <w:rsid w:val="00340C56"/>
    <w:pPr>
      <w:spacing w:after="0" w:line="240" w:lineRule="auto"/>
    </w:pPr>
    <w:rPr>
      <w:rFonts w:ascii="Calibri" w:eastAsiaTheme="minorHAnsi" w:hAnsi="Calibri"/>
    </w:rPr>
    <w:tblPr>
      <w:tblStyleRowBandSize w:val="1"/>
      <w:tblStyleColBandSize w:val="1"/>
      <w:jc w:val="center"/>
      <w:tblInd w:w="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0" w:type="dxa"/>
        <w:left w:w="108" w:type="dxa"/>
        <w:bottom w:w="0" w:type="dxa"/>
        <w:right w:w="108" w:type="dxa"/>
      </w:tblCellMar>
    </w:tblPr>
    <w:trPr>
      <w:jc w:val="center"/>
    </w:trPr>
    <w:tblStylePr w:type="firstRow">
      <w:pPr>
        <w:wordWrap/>
        <w:spacing w:before="0" w:beforeAutospacing="0" w:after="0" w:afterAutospacing="0" w:line="240" w:lineRule="auto"/>
        <w:jc w:val="center"/>
      </w:pPr>
      <w:rPr>
        <w:rFonts w:ascii="Calibri" w:hAnsi="Calibri" w:cstheme="majorBidi"/>
        <w:b/>
        <w:bCs/>
        <w:i w:val="0"/>
        <w:caps w:val="0"/>
        <w:smallCaps/>
        <w:color w:val="FFFFFF" w:themeColor="background1"/>
        <w:sz w:val="24"/>
      </w:rPr>
      <w:tblPr/>
      <w:tcPr>
        <w:tcBorders>
          <w:top w:val="single" w:sz="8" w:space="0" w:color="000000" w:themeColor="text1"/>
          <w:left w:val="single" w:sz="8" w:space="0" w:color="000000" w:themeColor="text1"/>
          <w:bottom w:val="single" w:sz="8" w:space="0" w:color="D9D9D9" w:themeColor="background1" w:themeShade="D9"/>
          <w:right w:val="single" w:sz="8" w:space="0" w:color="000000" w:themeColor="text1"/>
          <w:insideH w:val="nil"/>
          <w:insideV w:val="single" w:sz="8" w:space="0" w:color="D9D9D9" w:themeColor="background1" w:themeShade="D9"/>
        </w:tcBorders>
        <w:shd w:val="clear" w:color="auto" w:fill="1F497D" w:themeFill="text2"/>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4">
    <w:name w:val="Table Grid14"/>
    <w:basedOn w:val="TableNormal"/>
    <w:next w:val="TableGrid"/>
    <w:uiPriority w:val="59"/>
    <w:rsid w:val="00340C56"/>
    <w:pPr>
      <w:spacing w:after="0" w:line="240" w:lineRule="auto"/>
    </w:pPr>
    <w:rPr>
      <w:rFonts w:ascii="Calibri" w:eastAsiaTheme="minorHAns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340C56"/>
  </w:style>
  <w:style w:type="table" w:customStyle="1" w:styleId="LightGrid15">
    <w:name w:val="Light Grid15"/>
    <w:basedOn w:val="TableNormal"/>
    <w:uiPriority w:val="62"/>
    <w:rsid w:val="00340C56"/>
    <w:pPr>
      <w:spacing w:after="0" w:line="240" w:lineRule="auto"/>
    </w:pPr>
    <w:rPr>
      <w:rFonts w:ascii="Calibri" w:eastAsia="Calibri" w:hAnsi="Calibri" w:cs="Times New Roman"/>
    </w:rPr>
    <w:tblPr>
      <w:tblStyleRowBandSize w:val="1"/>
      <w:jc w:val="center"/>
      <w:tblInd w:w="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0" w:type="dxa"/>
        <w:left w:w="108" w:type="dxa"/>
        <w:bottom w:w="0" w:type="dxa"/>
        <w:right w:w="108" w:type="dxa"/>
      </w:tblCellMar>
    </w:tblPr>
    <w:trPr>
      <w:jc w:val="center"/>
    </w:trPr>
    <w:tblStylePr w:type="firstRow">
      <w:pPr>
        <w:wordWrap/>
        <w:spacing w:before="0" w:beforeAutospacing="0" w:after="0" w:afterAutospacing="0" w:line="240" w:lineRule="auto"/>
        <w:jc w:val="center"/>
      </w:pPr>
      <w:rPr>
        <w:rFonts w:ascii="Calibri" w:hAnsi="Calibri" w:cs="Times New Roman"/>
        <w:b/>
        <w:bCs/>
        <w:i w:val="0"/>
        <w:caps w:val="0"/>
        <w:smallCaps/>
        <w:color w:val="FFFFFF"/>
        <w:sz w:val="24"/>
      </w:rPr>
      <w:tblPr/>
      <w:tcPr>
        <w:tcBorders>
          <w:top w:val="nil"/>
          <w:left w:val="nil"/>
          <w:bottom w:val="nil"/>
          <w:right w:val="nil"/>
          <w:insideH w:val="nil"/>
          <w:insideV w:val="nil"/>
          <w:tl2br w:val="nil"/>
          <w:tr2bl w:val="nil"/>
        </w:tcBorders>
        <w:shd w:val="clear" w:color="auto" w:fill="1F497D"/>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3">
    <w:name w:val="Light Grid3"/>
    <w:basedOn w:val="TableNormal"/>
    <w:next w:val="LightGrid1"/>
    <w:uiPriority w:val="62"/>
    <w:rsid w:val="00340C5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4">
    <w:name w:val="No List14"/>
    <w:next w:val="NoList"/>
    <w:uiPriority w:val="99"/>
    <w:semiHidden/>
    <w:unhideWhenUsed/>
    <w:rsid w:val="00340C56"/>
  </w:style>
  <w:style w:type="table" w:customStyle="1" w:styleId="MediumShading1-Accent14">
    <w:name w:val="Medium Shading 1 - Accent 14"/>
    <w:basedOn w:val="TableNormal"/>
    <w:next w:val="MediumShading1-Accent11"/>
    <w:uiPriority w:val="63"/>
    <w:rsid w:val="00340C5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1F497D"/>
        <w:left w:val="single" w:sz="8" w:space="0" w:color="7BA0CD"/>
        <w:bottom w:val="single" w:sz="8" w:space="0" w:color="1F497D"/>
        <w:right w:val="single" w:sz="8" w:space="0" w:color="7BA0CD"/>
        <w:insideH w:val="single" w:sz="8" w:space="0" w:color="1F497D"/>
        <w:insideV w:val="single" w:sz="8" w:space="0" w:color="1F497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65">
    <w:name w:val="Table Grid65"/>
    <w:basedOn w:val="TableNormal"/>
    <w:next w:val="TableGrid"/>
    <w:uiPriority w:val="59"/>
    <w:rsid w:val="00340C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340C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TableNormal"/>
    <w:next w:val="TableGrid"/>
    <w:uiPriority w:val="59"/>
    <w:rsid w:val="00340C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TableNormal"/>
    <w:next w:val="TableGrid"/>
    <w:uiPriority w:val="59"/>
    <w:rsid w:val="00340C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TableNormal"/>
    <w:next w:val="TableGrid"/>
    <w:uiPriority w:val="59"/>
    <w:rsid w:val="00340C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
    <w:name w:val="Table Grid641"/>
    <w:basedOn w:val="TableNormal"/>
    <w:next w:val="TableGrid"/>
    <w:uiPriority w:val="59"/>
    <w:rsid w:val="00340C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340C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59"/>
    <w:rsid w:val="00340C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340C56"/>
  </w:style>
  <w:style w:type="numbering" w:customStyle="1" w:styleId="NoList15">
    <w:name w:val="No List15"/>
    <w:next w:val="NoList"/>
    <w:uiPriority w:val="99"/>
    <w:semiHidden/>
    <w:unhideWhenUsed/>
    <w:rsid w:val="00340C56"/>
  </w:style>
  <w:style w:type="numbering" w:customStyle="1" w:styleId="NoList113">
    <w:name w:val="No List113"/>
    <w:next w:val="NoList"/>
    <w:uiPriority w:val="99"/>
    <w:semiHidden/>
    <w:unhideWhenUsed/>
    <w:rsid w:val="00340C56"/>
  </w:style>
  <w:style w:type="numbering" w:customStyle="1" w:styleId="NoList21">
    <w:name w:val="No List21"/>
    <w:next w:val="NoList"/>
    <w:uiPriority w:val="99"/>
    <w:semiHidden/>
    <w:unhideWhenUsed/>
    <w:rsid w:val="00340C56"/>
  </w:style>
  <w:style w:type="numbering" w:customStyle="1" w:styleId="NoList121">
    <w:name w:val="No List121"/>
    <w:next w:val="NoList"/>
    <w:uiPriority w:val="99"/>
    <w:semiHidden/>
    <w:unhideWhenUsed/>
    <w:rsid w:val="00340C56"/>
  </w:style>
  <w:style w:type="numbering" w:customStyle="1" w:styleId="NoList1113">
    <w:name w:val="No List1113"/>
    <w:next w:val="NoList"/>
    <w:uiPriority w:val="99"/>
    <w:semiHidden/>
    <w:unhideWhenUsed/>
    <w:rsid w:val="00340C56"/>
  </w:style>
  <w:style w:type="numbering" w:customStyle="1" w:styleId="NoList11112">
    <w:name w:val="No List11112"/>
    <w:next w:val="NoList"/>
    <w:uiPriority w:val="99"/>
    <w:semiHidden/>
    <w:unhideWhenUsed/>
    <w:rsid w:val="00340C56"/>
  </w:style>
  <w:style w:type="numbering" w:customStyle="1" w:styleId="NoList31">
    <w:name w:val="No List31"/>
    <w:next w:val="NoList"/>
    <w:uiPriority w:val="99"/>
    <w:semiHidden/>
    <w:unhideWhenUsed/>
    <w:rsid w:val="00340C56"/>
  </w:style>
  <w:style w:type="numbering" w:customStyle="1" w:styleId="NoList131">
    <w:name w:val="No List131"/>
    <w:next w:val="NoList"/>
    <w:uiPriority w:val="99"/>
    <w:semiHidden/>
    <w:unhideWhenUsed/>
    <w:rsid w:val="00340C56"/>
  </w:style>
  <w:style w:type="numbering" w:customStyle="1" w:styleId="NoList1121">
    <w:name w:val="No List1121"/>
    <w:next w:val="NoList"/>
    <w:uiPriority w:val="99"/>
    <w:semiHidden/>
    <w:unhideWhenUsed/>
    <w:rsid w:val="00340C56"/>
  </w:style>
  <w:style w:type="numbering" w:customStyle="1" w:styleId="NoList11121">
    <w:name w:val="No List11121"/>
    <w:next w:val="NoList"/>
    <w:uiPriority w:val="99"/>
    <w:semiHidden/>
    <w:unhideWhenUsed/>
    <w:rsid w:val="00340C56"/>
  </w:style>
  <w:style w:type="numbering" w:customStyle="1" w:styleId="NoList41">
    <w:name w:val="No List41"/>
    <w:next w:val="NoList"/>
    <w:uiPriority w:val="99"/>
    <w:semiHidden/>
    <w:unhideWhenUsed/>
    <w:rsid w:val="00340C56"/>
  </w:style>
  <w:style w:type="numbering" w:customStyle="1" w:styleId="NoList111112">
    <w:name w:val="No List111112"/>
    <w:next w:val="NoList"/>
    <w:uiPriority w:val="99"/>
    <w:semiHidden/>
    <w:unhideWhenUsed/>
    <w:rsid w:val="00340C56"/>
  </w:style>
  <w:style w:type="numbering" w:customStyle="1" w:styleId="NoList51">
    <w:name w:val="No List51"/>
    <w:next w:val="NoList"/>
    <w:uiPriority w:val="99"/>
    <w:semiHidden/>
    <w:unhideWhenUsed/>
    <w:rsid w:val="00340C56"/>
  </w:style>
  <w:style w:type="numbering" w:customStyle="1" w:styleId="NoList141">
    <w:name w:val="No List141"/>
    <w:next w:val="NoList"/>
    <w:uiPriority w:val="99"/>
    <w:semiHidden/>
    <w:unhideWhenUsed/>
    <w:rsid w:val="00340C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E97"/>
    <w:pPr>
      <w:spacing w:after="0" w:line="240" w:lineRule="auto"/>
    </w:pPr>
    <w:rPr>
      <w:rFonts w:ascii="Calibri" w:hAnsi="Calibri" w:cs="Times New Roman"/>
      <w:sz w:val="24"/>
      <w:szCs w:val="24"/>
    </w:rPr>
  </w:style>
  <w:style w:type="paragraph" w:styleId="Heading1">
    <w:name w:val="heading 1"/>
    <w:aliases w:val="Heading 1 ZWM"/>
    <w:basedOn w:val="Normal"/>
    <w:next w:val="Normal"/>
    <w:link w:val="Heading1Char"/>
    <w:uiPriority w:val="9"/>
    <w:qFormat/>
    <w:rsid w:val="00340C56"/>
    <w:pPr>
      <w:keepNext/>
      <w:keepLines/>
      <w:numPr>
        <w:numId w:val="58"/>
      </w:numPr>
      <w:outlineLvl w:val="0"/>
    </w:pPr>
    <w:rPr>
      <w:rFonts w:asciiTheme="majorHAnsi" w:eastAsiaTheme="majorEastAsia" w:hAnsiTheme="majorHAnsi" w:cstheme="majorBidi"/>
      <w:b/>
      <w:bCs/>
      <w:color w:val="1F497D" w:themeColor="text2"/>
      <w:sz w:val="28"/>
      <w:szCs w:val="28"/>
    </w:rPr>
  </w:style>
  <w:style w:type="paragraph" w:styleId="Heading2">
    <w:name w:val="heading 2"/>
    <w:aliases w:val="Wrangell,Wrangell Heading 2,Z Heading 2"/>
    <w:basedOn w:val="Normal"/>
    <w:next w:val="Normal"/>
    <w:link w:val="Heading2Char"/>
    <w:autoRedefine/>
    <w:uiPriority w:val="9"/>
    <w:unhideWhenUsed/>
    <w:qFormat/>
    <w:rsid w:val="00340C56"/>
    <w:pPr>
      <w:keepNext/>
      <w:keepLines/>
      <w:numPr>
        <w:ilvl w:val="1"/>
        <w:numId w:val="58"/>
      </w:numPr>
      <w:outlineLvl w:val="1"/>
    </w:pPr>
    <w:rPr>
      <w:rFonts w:asciiTheme="majorHAnsi" w:eastAsiaTheme="majorEastAsia" w:hAnsiTheme="majorHAnsi" w:cstheme="majorBidi"/>
      <w:b/>
      <w:bCs/>
      <w:color w:val="1F497D" w:themeColor="text2"/>
      <w:szCs w:val="26"/>
    </w:rPr>
  </w:style>
  <w:style w:type="paragraph" w:styleId="Heading3">
    <w:name w:val="heading 3"/>
    <w:aliases w:val="Wrangell Heading 3"/>
    <w:basedOn w:val="Normal"/>
    <w:next w:val="Normal"/>
    <w:link w:val="Heading3Char"/>
    <w:unhideWhenUsed/>
    <w:qFormat/>
    <w:rsid w:val="00340C56"/>
    <w:pPr>
      <w:keepNext/>
      <w:keepLines/>
      <w:numPr>
        <w:ilvl w:val="2"/>
        <w:numId w:val="58"/>
      </w:numPr>
      <w:outlineLvl w:val="2"/>
    </w:pPr>
    <w:rPr>
      <w:rFonts w:asciiTheme="minorHAnsi" w:eastAsiaTheme="majorEastAsia" w:hAnsiTheme="minorHAnsi" w:cstheme="minorHAnsi"/>
      <w:b/>
      <w:bCs/>
      <w:i/>
      <w:color w:val="000000" w:themeColor="text1"/>
    </w:rPr>
  </w:style>
  <w:style w:type="paragraph" w:styleId="Heading4">
    <w:name w:val="heading 4"/>
    <w:basedOn w:val="Normal"/>
    <w:next w:val="Normal"/>
    <w:link w:val="Heading4Char"/>
    <w:unhideWhenUsed/>
    <w:qFormat/>
    <w:rsid w:val="00340C56"/>
    <w:pPr>
      <w:keepNext/>
      <w:keepLines/>
      <w:numPr>
        <w:ilvl w:val="3"/>
        <w:numId w:val="5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40C56"/>
    <w:pPr>
      <w:keepNext/>
      <w:keepLines/>
      <w:numPr>
        <w:ilvl w:val="4"/>
        <w:numId w:val="5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40C56"/>
    <w:pPr>
      <w:keepNext/>
      <w:keepLines/>
      <w:numPr>
        <w:ilvl w:val="5"/>
        <w:numId w:val="5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0C56"/>
    <w:pPr>
      <w:keepNext/>
      <w:keepLines/>
      <w:numPr>
        <w:ilvl w:val="6"/>
        <w:numId w:val="5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C56"/>
    <w:pPr>
      <w:keepNext/>
      <w:keepLines/>
      <w:numPr>
        <w:ilvl w:val="7"/>
        <w:numId w:val="5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C56"/>
    <w:pPr>
      <w:keepNext/>
      <w:keepLines/>
      <w:numPr>
        <w:ilvl w:val="8"/>
        <w:numId w:val="5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1">
    <w:name w:val="Medium Shading 1 Accent 1"/>
    <w:basedOn w:val="TableNormal"/>
    <w:uiPriority w:val="63"/>
    <w:rsid w:val="006679CE"/>
    <w:pPr>
      <w:spacing w:after="0" w:line="240" w:lineRule="auto"/>
    </w:pPr>
    <w:tblPr>
      <w:tblStyleRowBandSize w:val="1"/>
      <w:tblStyleColBandSize w:val="1"/>
      <w:tblInd w:w="0" w:type="dxa"/>
      <w:tblBorders>
        <w:top w:val="single" w:sz="8" w:space="0" w:color="1F497D" w:themeColor="text2"/>
        <w:left w:val="single" w:sz="8" w:space="0" w:color="7BA0CD" w:themeColor="accent1" w:themeTint="BF"/>
        <w:bottom w:val="single" w:sz="8" w:space="0" w:color="1F497D" w:themeColor="text2"/>
        <w:right w:val="single" w:sz="8" w:space="0" w:color="7BA0CD" w:themeColor="accent1" w:themeTint="BF"/>
        <w:insideH w:val="single" w:sz="8" w:space="0" w:color="1F497D" w:themeColor="text2"/>
        <w:insideV w:val="single" w:sz="8" w:space="0" w:color="1F497D" w:themeColor="tex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otnote">
    <w:name w:val="footnote"/>
    <w:basedOn w:val="Normal"/>
    <w:autoRedefine/>
    <w:rsid w:val="00926E53"/>
    <w:pPr>
      <w:spacing w:before="100" w:beforeAutospacing="1" w:after="100" w:afterAutospacing="1"/>
    </w:pPr>
    <w:rPr>
      <w:rFonts w:cs="Arial"/>
      <w:color w:val="002448"/>
      <w:sz w:val="20"/>
    </w:rPr>
  </w:style>
  <w:style w:type="character" w:customStyle="1" w:styleId="Heading1Char">
    <w:name w:val="Heading 1 Char"/>
    <w:aliases w:val="Heading 1 ZWM Char"/>
    <w:basedOn w:val="DefaultParagraphFont"/>
    <w:link w:val="Heading1"/>
    <w:uiPriority w:val="9"/>
    <w:rsid w:val="00340C56"/>
    <w:rPr>
      <w:rFonts w:asciiTheme="majorHAnsi" w:eastAsiaTheme="majorEastAsia" w:hAnsiTheme="majorHAnsi" w:cstheme="majorBidi"/>
      <w:b/>
      <w:bCs/>
      <w:color w:val="1F497D" w:themeColor="text2"/>
      <w:sz w:val="28"/>
      <w:szCs w:val="28"/>
    </w:rPr>
  </w:style>
  <w:style w:type="character" w:customStyle="1" w:styleId="Heading2Char">
    <w:name w:val="Heading 2 Char"/>
    <w:aliases w:val="Wrangell Char,Wrangell Heading 2 Char,Z Heading 2 Char"/>
    <w:basedOn w:val="DefaultParagraphFont"/>
    <w:link w:val="Heading2"/>
    <w:uiPriority w:val="9"/>
    <w:rsid w:val="00340C56"/>
    <w:rPr>
      <w:rFonts w:asciiTheme="majorHAnsi" w:eastAsiaTheme="majorEastAsia" w:hAnsiTheme="majorHAnsi" w:cstheme="majorBidi"/>
      <w:b/>
      <w:bCs/>
      <w:color w:val="1F497D" w:themeColor="text2"/>
      <w:sz w:val="24"/>
      <w:szCs w:val="26"/>
    </w:rPr>
  </w:style>
  <w:style w:type="character" w:customStyle="1" w:styleId="Heading3Char">
    <w:name w:val="Heading 3 Char"/>
    <w:aliases w:val="Wrangell Heading 3 Char"/>
    <w:basedOn w:val="DefaultParagraphFont"/>
    <w:link w:val="Heading3"/>
    <w:rsid w:val="00340C56"/>
    <w:rPr>
      <w:rFonts w:eastAsiaTheme="majorEastAsia" w:cstheme="minorHAnsi"/>
      <w:b/>
      <w:bCs/>
      <w:i/>
      <w:color w:val="000000" w:themeColor="text1"/>
      <w:sz w:val="24"/>
      <w:szCs w:val="24"/>
    </w:rPr>
  </w:style>
  <w:style w:type="character" w:customStyle="1" w:styleId="Heading4Char">
    <w:name w:val="Heading 4 Char"/>
    <w:basedOn w:val="DefaultParagraphFont"/>
    <w:link w:val="Heading4"/>
    <w:rsid w:val="00340C5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340C5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340C5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40C5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40C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40C56"/>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340C56"/>
  </w:style>
  <w:style w:type="table" w:customStyle="1" w:styleId="MediumShading1-Accent11">
    <w:name w:val="Medium Shading 1 - Accent 11"/>
    <w:basedOn w:val="TableNormal"/>
    <w:next w:val="MediumShading1-Accent1"/>
    <w:uiPriority w:val="63"/>
    <w:rsid w:val="00340C56"/>
    <w:pPr>
      <w:spacing w:after="0" w:line="240" w:lineRule="auto"/>
    </w:pPr>
    <w:rPr>
      <w:rFonts w:eastAsiaTheme="minorHAnsi"/>
    </w:rPr>
    <w:tblPr>
      <w:tblStyleRowBandSize w:val="1"/>
      <w:tblStyleColBandSize w:val="1"/>
      <w:tblInd w:w="0" w:type="dxa"/>
      <w:tblBorders>
        <w:top w:val="single" w:sz="8" w:space="0" w:color="1F497D" w:themeColor="text2"/>
        <w:left w:val="single" w:sz="8" w:space="0" w:color="7BA0CD" w:themeColor="accent1" w:themeTint="BF"/>
        <w:bottom w:val="single" w:sz="8" w:space="0" w:color="1F497D" w:themeColor="text2"/>
        <w:right w:val="single" w:sz="8" w:space="0" w:color="7BA0CD" w:themeColor="accent1" w:themeTint="BF"/>
        <w:insideH w:val="single" w:sz="8" w:space="0" w:color="1F497D" w:themeColor="text2"/>
        <w:insideV w:val="single" w:sz="8" w:space="0" w:color="1F497D" w:themeColor="tex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11">
    <w:name w:val="No List11"/>
    <w:next w:val="NoList"/>
    <w:uiPriority w:val="99"/>
    <w:semiHidden/>
    <w:unhideWhenUsed/>
    <w:rsid w:val="00340C56"/>
  </w:style>
  <w:style w:type="paragraph" w:styleId="ListParagraph">
    <w:name w:val="List Paragraph"/>
    <w:basedOn w:val="Normal"/>
    <w:uiPriority w:val="34"/>
    <w:qFormat/>
    <w:rsid w:val="00340C56"/>
    <w:pPr>
      <w:widowControl w:val="0"/>
      <w:numPr>
        <w:numId w:val="1"/>
      </w:numPr>
      <w:autoSpaceDE w:val="0"/>
      <w:autoSpaceDN w:val="0"/>
      <w:adjustRightInd w:val="0"/>
    </w:pPr>
    <w:rPr>
      <w:rFonts w:eastAsiaTheme="minorHAnsi"/>
    </w:rPr>
  </w:style>
  <w:style w:type="character" w:styleId="Hyperlink">
    <w:name w:val="Hyperlink"/>
    <w:basedOn w:val="DefaultParagraphFont"/>
    <w:uiPriority w:val="99"/>
    <w:rsid w:val="00340C56"/>
    <w:rPr>
      <w:color w:val="0000FF"/>
      <w:u w:val="single"/>
    </w:rPr>
  </w:style>
  <w:style w:type="table" w:styleId="TableGrid">
    <w:name w:val="Table Grid"/>
    <w:basedOn w:val="TableNormal"/>
    <w:uiPriority w:val="59"/>
    <w:rsid w:val="00340C56"/>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40C56"/>
    <w:pPr>
      <w:spacing w:before="100" w:beforeAutospacing="1" w:after="100" w:afterAutospacing="1"/>
    </w:pPr>
    <w:rPr>
      <w:rFonts w:ascii="Times New Roman" w:hAnsi="Times New Roman"/>
    </w:rPr>
  </w:style>
  <w:style w:type="character" w:styleId="Strong">
    <w:name w:val="Strong"/>
    <w:basedOn w:val="DefaultParagraphFont"/>
    <w:uiPriority w:val="22"/>
    <w:qFormat/>
    <w:rsid w:val="00340C56"/>
    <w:rPr>
      <w:b/>
      <w:bCs/>
    </w:rPr>
  </w:style>
  <w:style w:type="paragraph" w:styleId="Title">
    <w:name w:val="Title"/>
    <w:basedOn w:val="Normal"/>
    <w:next w:val="Normal"/>
    <w:link w:val="TitleChar"/>
    <w:uiPriority w:val="10"/>
    <w:qFormat/>
    <w:rsid w:val="00340C56"/>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0C56"/>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340C56"/>
    <w:pPr>
      <w:pBdr>
        <w:top w:val="single" w:sz="4" w:space="0" w:color="17365D" w:themeColor="text2" w:themeShade="BF"/>
        <w:bottom w:val="single" w:sz="4" w:space="4" w:color="17365D" w:themeColor="text2" w:themeShade="BF"/>
      </w:pBdr>
      <w:spacing w:before="120" w:after="120"/>
      <w:ind w:left="936" w:right="936"/>
    </w:pPr>
    <w:rPr>
      <w:rFonts w:eastAsiaTheme="minorHAnsi" w:cstheme="minorBidi"/>
      <w:b/>
      <w:bCs/>
      <w:i/>
      <w:iCs/>
      <w:color w:val="17365D" w:themeColor="text2" w:themeShade="BF"/>
      <w:sz w:val="28"/>
      <w:szCs w:val="28"/>
    </w:rPr>
  </w:style>
  <w:style w:type="character" w:customStyle="1" w:styleId="IntenseQuoteChar">
    <w:name w:val="Intense Quote Char"/>
    <w:basedOn w:val="DefaultParagraphFont"/>
    <w:link w:val="IntenseQuote"/>
    <w:uiPriority w:val="30"/>
    <w:rsid w:val="00340C56"/>
    <w:rPr>
      <w:rFonts w:ascii="Calibri" w:eastAsiaTheme="minorHAnsi" w:hAnsi="Calibri"/>
      <w:b/>
      <w:bCs/>
      <w:i/>
      <w:iCs/>
      <w:color w:val="17365D" w:themeColor="text2" w:themeShade="BF"/>
      <w:sz w:val="28"/>
      <w:szCs w:val="28"/>
    </w:rPr>
  </w:style>
  <w:style w:type="paragraph" w:styleId="Footer">
    <w:name w:val="footer"/>
    <w:basedOn w:val="Normal"/>
    <w:link w:val="FooterChar"/>
    <w:uiPriority w:val="99"/>
    <w:rsid w:val="00340C56"/>
    <w:pPr>
      <w:tabs>
        <w:tab w:val="center" w:pos="4320"/>
        <w:tab w:val="right" w:pos="8640"/>
      </w:tabs>
    </w:pPr>
    <w:rPr>
      <w:rFonts w:ascii="Times New Roman" w:hAnsi="Times New Roman"/>
      <w:szCs w:val="20"/>
    </w:rPr>
  </w:style>
  <w:style w:type="character" w:customStyle="1" w:styleId="FooterChar">
    <w:name w:val="Footer Char"/>
    <w:basedOn w:val="DefaultParagraphFont"/>
    <w:link w:val="Footer"/>
    <w:uiPriority w:val="99"/>
    <w:rsid w:val="00340C56"/>
    <w:rPr>
      <w:rFonts w:ascii="Times New Roman" w:hAnsi="Times New Roman" w:cs="Times New Roman"/>
      <w:sz w:val="24"/>
      <w:szCs w:val="20"/>
    </w:rPr>
  </w:style>
  <w:style w:type="paragraph" w:styleId="Caption">
    <w:name w:val="caption"/>
    <w:basedOn w:val="Normal"/>
    <w:next w:val="Normal"/>
    <w:unhideWhenUsed/>
    <w:qFormat/>
    <w:rsid w:val="00340C56"/>
    <w:pPr>
      <w:spacing w:after="200"/>
    </w:pPr>
    <w:rPr>
      <w:rFonts w:eastAsiaTheme="minorHAnsi" w:cstheme="minorBidi"/>
      <w:b/>
      <w:bCs/>
      <w:color w:val="4F81BD" w:themeColor="accent1"/>
      <w:sz w:val="18"/>
      <w:szCs w:val="18"/>
    </w:rPr>
  </w:style>
  <w:style w:type="paragraph" w:customStyle="1" w:styleId="Style2">
    <w:name w:val="Style2"/>
    <w:basedOn w:val="Normal"/>
    <w:link w:val="Style2Char"/>
    <w:qFormat/>
    <w:rsid w:val="00340C56"/>
    <w:pPr>
      <w:numPr>
        <w:numId w:val="2"/>
      </w:numPr>
      <w:tabs>
        <w:tab w:val="num" w:pos="900"/>
        <w:tab w:val="left" w:pos="1080"/>
      </w:tabs>
      <w:ind w:left="907" w:hanging="907"/>
    </w:pPr>
    <w:rPr>
      <w:rFonts w:eastAsia="Calibri"/>
      <w:szCs w:val="22"/>
    </w:rPr>
  </w:style>
  <w:style w:type="character" w:customStyle="1" w:styleId="Style2Char">
    <w:name w:val="Style2 Char"/>
    <w:basedOn w:val="DefaultParagraphFont"/>
    <w:link w:val="Style2"/>
    <w:rsid w:val="00340C56"/>
    <w:rPr>
      <w:rFonts w:ascii="Calibri" w:eastAsia="Calibri" w:hAnsi="Calibri" w:cs="Times New Roman"/>
      <w:sz w:val="24"/>
    </w:rPr>
  </w:style>
  <w:style w:type="character" w:styleId="IntenseEmphasis">
    <w:name w:val="Intense Emphasis"/>
    <w:basedOn w:val="DefaultParagraphFont"/>
    <w:uiPriority w:val="21"/>
    <w:qFormat/>
    <w:rsid w:val="00340C56"/>
    <w:rPr>
      <w:rFonts w:ascii="Calibri" w:hAnsi="Calibri"/>
      <w:b/>
      <w:bCs/>
      <w:i/>
      <w:iCs/>
      <w:color w:val="943634" w:themeColor="accent2" w:themeShade="BF"/>
      <w:sz w:val="26"/>
    </w:rPr>
  </w:style>
  <w:style w:type="table" w:customStyle="1" w:styleId="TableGrid1">
    <w:name w:val="Table Grid1"/>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Heading1">
    <w:name w:val="Z Heading 1"/>
    <w:basedOn w:val="Heading1"/>
    <w:next w:val="Heading1"/>
    <w:qFormat/>
    <w:rsid w:val="00340C56"/>
    <w:pPr>
      <w:numPr>
        <w:numId w:val="3"/>
      </w:numPr>
      <w:spacing w:before="480" w:line="276" w:lineRule="auto"/>
    </w:pPr>
    <w:rPr>
      <w:b w:val="0"/>
      <w:color w:val="000000" w:themeColor="text1"/>
      <w:sz w:val="32"/>
    </w:rPr>
  </w:style>
  <w:style w:type="paragraph" w:customStyle="1" w:styleId="Style3">
    <w:name w:val="Style3"/>
    <w:basedOn w:val="Heading1"/>
    <w:qFormat/>
    <w:rsid w:val="00340C56"/>
    <w:pPr>
      <w:keepLines w:val="0"/>
      <w:spacing w:before="60" w:after="60"/>
    </w:pPr>
    <w:rPr>
      <w:rFonts w:ascii="Gill Sans MT" w:eastAsia="Times New Roman" w:hAnsi="Gill Sans MT" w:cs="Times New Roman"/>
      <w:color w:val="990033"/>
      <w:sz w:val="56"/>
      <w:szCs w:val="22"/>
    </w:rPr>
  </w:style>
  <w:style w:type="paragraph" w:customStyle="1" w:styleId="Heading1-other">
    <w:name w:val="Heading 1 -other"/>
    <w:basedOn w:val="Heading1"/>
    <w:qFormat/>
    <w:rsid w:val="00340C56"/>
    <w:pPr>
      <w:pBdr>
        <w:left w:val="single" w:sz="6" w:space="5" w:color="FFFFFF" w:themeColor="background1"/>
        <w:bottom w:val="single" w:sz="6" w:space="4" w:color="FFFFFF" w:themeColor="background1"/>
        <w:right w:val="single" w:sz="6" w:space="4" w:color="FFFFFF" w:themeColor="background1"/>
      </w:pBdr>
      <w:shd w:val="clear" w:color="auto" w:fill="000000" w:themeFill="text1"/>
    </w:pPr>
    <w:rPr>
      <w:rFonts w:ascii="Calibri" w:eastAsia="Times New Roman" w:hAnsi="Calibri" w:cstheme="minorHAnsi"/>
      <w:noProof/>
      <w:color w:val="FFFFFF" w:themeColor="background1"/>
      <w:sz w:val="32"/>
    </w:rPr>
  </w:style>
  <w:style w:type="paragraph" w:customStyle="1" w:styleId="Heading2-zwm">
    <w:name w:val="Heading2 - zwm"/>
    <w:basedOn w:val="Normal"/>
    <w:qFormat/>
    <w:rsid w:val="00340C56"/>
    <w:pPr>
      <w:keepNext/>
      <w:keepLines/>
      <w:shd w:val="clear" w:color="auto" w:fill="FFFFFF" w:themeFill="background1"/>
      <w:outlineLvl w:val="0"/>
    </w:pPr>
    <w:rPr>
      <w:rFonts w:ascii="Myriad Pro" w:eastAsiaTheme="majorEastAsia" w:hAnsi="Myriad Pro" w:cstheme="majorBidi"/>
      <w:bCs/>
      <w:color w:val="C0504D" w:themeColor="accent2"/>
      <w:sz w:val="36"/>
      <w:szCs w:val="28"/>
    </w:rPr>
  </w:style>
  <w:style w:type="paragraph" w:customStyle="1" w:styleId="Heading2HNS">
    <w:name w:val="Heading 2 HNS"/>
    <w:basedOn w:val="Heading2"/>
    <w:autoRedefine/>
    <w:qFormat/>
    <w:rsid w:val="00340C56"/>
    <w:pPr>
      <w:numPr>
        <w:ilvl w:val="0"/>
        <w:numId w:val="0"/>
      </w:numPr>
    </w:pPr>
    <w:rPr>
      <w:rFonts w:ascii="Calibri" w:eastAsia="Times New Roman" w:hAnsi="Calibri" w:cstheme="minorBidi"/>
      <w:color w:val="auto"/>
      <w:sz w:val="28"/>
    </w:rPr>
  </w:style>
  <w:style w:type="paragraph" w:customStyle="1" w:styleId="heading-1-p">
    <w:name w:val="heading-1-p"/>
    <w:basedOn w:val="Normal"/>
    <w:rsid w:val="00340C56"/>
    <w:pPr>
      <w:spacing w:before="100" w:beforeAutospacing="1" w:after="100" w:afterAutospacing="1"/>
    </w:pPr>
    <w:rPr>
      <w:rFonts w:ascii="Times New Roman" w:hAnsi="Times New Roman"/>
    </w:rPr>
  </w:style>
  <w:style w:type="character" w:customStyle="1" w:styleId="normal-c">
    <w:name w:val="normal-c"/>
    <w:basedOn w:val="DefaultParagraphFont"/>
    <w:rsid w:val="00340C56"/>
  </w:style>
  <w:style w:type="character" w:customStyle="1" w:styleId="normal-c0">
    <w:name w:val="normal-c0"/>
    <w:basedOn w:val="DefaultParagraphFont"/>
    <w:rsid w:val="00340C56"/>
  </w:style>
  <w:style w:type="paragraph" w:styleId="Header">
    <w:name w:val="header"/>
    <w:basedOn w:val="Normal"/>
    <w:link w:val="HeaderChar"/>
    <w:uiPriority w:val="99"/>
    <w:unhideWhenUsed/>
    <w:rsid w:val="00340C56"/>
    <w:pPr>
      <w:tabs>
        <w:tab w:val="center" w:pos="4680"/>
        <w:tab w:val="right" w:pos="9360"/>
      </w:tabs>
    </w:pPr>
    <w:rPr>
      <w:rFonts w:ascii="Gill Sans MT" w:eastAsiaTheme="minorHAnsi" w:hAnsi="Gill Sans MT"/>
    </w:rPr>
  </w:style>
  <w:style w:type="character" w:customStyle="1" w:styleId="HeaderChar">
    <w:name w:val="Header Char"/>
    <w:basedOn w:val="DefaultParagraphFont"/>
    <w:link w:val="Header"/>
    <w:uiPriority w:val="99"/>
    <w:rsid w:val="00340C56"/>
    <w:rPr>
      <w:rFonts w:ascii="Gill Sans MT" w:eastAsiaTheme="minorHAnsi" w:hAnsi="Gill Sans MT" w:cs="Times New Roman"/>
      <w:sz w:val="24"/>
      <w:szCs w:val="24"/>
    </w:rPr>
  </w:style>
  <w:style w:type="paragraph" w:styleId="FootnoteText">
    <w:name w:val="footnote text"/>
    <w:basedOn w:val="Normal"/>
    <w:link w:val="FootnoteTextChar"/>
    <w:uiPriority w:val="99"/>
    <w:unhideWhenUsed/>
    <w:rsid w:val="00340C56"/>
    <w:rPr>
      <w:rFonts w:ascii="Gill Sans MT" w:eastAsiaTheme="minorHAnsi" w:hAnsi="Gill Sans MT"/>
      <w:sz w:val="20"/>
      <w:szCs w:val="20"/>
    </w:rPr>
  </w:style>
  <w:style w:type="character" w:customStyle="1" w:styleId="FootnoteTextChar">
    <w:name w:val="Footnote Text Char"/>
    <w:basedOn w:val="DefaultParagraphFont"/>
    <w:link w:val="FootnoteText"/>
    <w:uiPriority w:val="99"/>
    <w:rsid w:val="00340C56"/>
    <w:rPr>
      <w:rFonts w:ascii="Gill Sans MT" w:eastAsiaTheme="minorHAnsi" w:hAnsi="Gill Sans MT" w:cs="Times New Roman"/>
      <w:sz w:val="20"/>
      <w:szCs w:val="20"/>
    </w:rPr>
  </w:style>
  <w:style w:type="character" w:styleId="FootnoteReference">
    <w:name w:val="footnote reference"/>
    <w:basedOn w:val="DefaultParagraphFont"/>
    <w:uiPriority w:val="99"/>
    <w:unhideWhenUsed/>
    <w:rsid w:val="00340C56"/>
    <w:rPr>
      <w:vertAlign w:val="superscript"/>
    </w:rPr>
  </w:style>
  <w:style w:type="paragraph" w:customStyle="1" w:styleId="TableText10">
    <w:name w:val="Table Text 10"/>
    <w:basedOn w:val="Normal"/>
    <w:rsid w:val="00340C56"/>
    <w:pPr>
      <w:tabs>
        <w:tab w:val="left" w:pos="1300"/>
        <w:tab w:val="left" w:pos="2600"/>
        <w:tab w:val="left" w:pos="3900"/>
        <w:tab w:val="left" w:pos="5200"/>
        <w:tab w:val="left" w:pos="6500"/>
        <w:tab w:val="left" w:pos="7800"/>
        <w:tab w:val="left" w:pos="9100"/>
        <w:tab w:val="left" w:pos="10400"/>
        <w:tab w:val="left" w:pos="11700"/>
      </w:tabs>
      <w:spacing w:before="40" w:after="40"/>
    </w:pPr>
    <w:rPr>
      <w:rFonts w:ascii="ITC Stone Sans Std Medium" w:hAnsi="ITC Stone Sans Std Medium"/>
      <w:color w:val="000000"/>
      <w:sz w:val="20"/>
      <w:szCs w:val="20"/>
    </w:rPr>
  </w:style>
  <w:style w:type="table" w:customStyle="1" w:styleId="LightList-Accent11">
    <w:name w:val="Light List - Accent 11"/>
    <w:basedOn w:val="TableNormal"/>
    <w:uiPriority w:val="61"/>
    <w:rsid w:val="00340C56"/>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340C56"/>
    <w:pPr>
      <w:spacing w:after="0" w:line="240" w:lineRule="auto"/>
    </w:pPr>
    <w:rPr>
      <w:rFonts w:ascii="Gill Sans MT" w:eastAsiaTheme="minorHAnsi" w:hAnsi="Gill Sans MT" w:cs="Times New Roman"/>
      <w:sz w:val="24"/>
      <w:szCs w:val="24"/>
    </w:rPr>
  </w:style>
  <w:style w:type="paragraph" w:styleId="CommentText">
    <w:name w:val="annotation text"/>
    <w:basedOn w:val="Normal"/>
    <w:link w:val="CommentTextChar"/>
    <w:uiPriority w:val="99"/>
    <w:rsid w:val="00340C56"/>
    <w:rPr>
      <w:rFonts w:ascii="Times New Roman" w:hAnsi="Times New Roman"/>
      <w:sz w:val="20"/>
      <w:szCs w:val="20"/>
    </w:rPr>
  </w:style>
  <w:style w:type="character" w:customStyle="1" w:styleId="CommentTextChar">
    <w:name w:val="Comment Text Char"/>
    <w:basedOn w:val="DefaultParagraphFont"/>
    <w:link w:val="CommentText"/>
    <w:uiPriority w:val="99"/>
    <w:rsid w:val="00340C56"/>
    <w:rPr>
      <w:rFonts w:ascii="Times New Roman" w:hAnsi="Times New Roman" w:cs="Times New Roman"/>
      <w:sz w:val="20"/>
      <w:szCs w:val="20"/>
    </w:rPr>
  </w:style>
  <w:style w:type="paragraph" w:styleId="TOCHeading">
    <w:name w:val="TOC Heading"/>
    <w:basedOn w:val="Heading1"/>
    <w:next w:val="Normal"/>
    <w:uiPriority w:val="39"/>
    <w:unhideWhenUsed/>
    <w:qFormat/>
    <w:rsid w:val="00340C56"/>
    <w:pPr>
      <w:spacing w:before="480" w:line="276" w:lineRule="auto"/>
      <w:outlineLvl w:val="9"/>
    </w:pPr>
    <w:rPr>
      <w:color w:val="365F91" w:themeColor="accent1" w:themeShade="BF"/>
    </w:rPr>
  </w:style>
  <w:style w:type="paragraph" w:styleId="TOC1">
    <w:name w:val="toc 1"/>
    <w:basedOn w:val="Normal"/>
    <w:next w:val="Normal"/>
    <w:autoRedefine/>
    <w:uiPriority w:val="39"/>
    <w:unhideWhenUsed/>
    <w:qFormat/>
    <w:rsid w:val="00340C56"/>
    <w:rPr>
      <w:rFonts w:eastAsiaTheme="minorHAnsi"/>
      <w:b/>
      <w:caps/>
    </w:rPr>
  </w:style>
  <w:style w:type="paragraph" w:styleId="TOC2">
    <w:name w:val="toc 2"/>
    <w:basedOn w:val="Normal"/>
    <w:next w:val="Normal"/>
    <w:autoRedefine/>
    <w:uiPriority w:val="39"/>
    <w:unhideWhenUsed/>
    <w:qFormat/>
    <w:rsid w:val="00340C56"/>
    <w:pPr>
      <w:tabs>
        <w:tab w:val="left" w:pos="880"/>
        <w:tab w:val="right" w:leader="dot" w:pos="9350"/>
      </w:tabs>
      <w:ind w:left="245"/>
    </w:pPr>
    <w:rPr>
      <w:rFonts w:eastAsiaTheme="minorHAnsi"/>
      <w:smallCaps/>
      <w:sz w:val="22"/>
    </w:rPr>
  </w:style>
  <w:style w:type="paragraph" w:styleId="TOC3">
    <w:name w:val="toc 3"/>
    <w:basedOn w:val="Normal"/>
    <w:next w:val="Normal"/>
    <w:autoRedefine/>
    <w:uiPriority w:val="39"/>
    <w:unhideWhenUsed/>
    <w:qFormat/>
    <w:rsid w:val="00340C56"/>
    <w:pPr>
      <w:ind w:left="446"/>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340C5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56"/>
    <w:rPr>
      <w:rFonts w:ascii="Tahoma" w:eastAsiaTheme="minorHAnsi" w:hAnsi="Tahoma" w:cs="Tahoma"/>
      <w:sz w:val="16"/>
      <w:szCs w:val="16"/>
    </w:rPr>
  </w:style>
  <w:style w:type="paragraph" w:customStyle="1" w:styleId="YakutatBullets">
    <w:name w:val="Yakutat Bullets"/>
    <w:basedOn w:val="Normal"/>
    <w:rsid w:val="00340C56"/>
    <w:pPr>
      <w:numPr>
        <w:ilvl w:val="1"/>
        <w:numId w:val="4"/>
      </w:numPr>
    </w:pPr>
    <w:rPr>
      <w:lang w:val="en-CA"/>
    </w:rPr>
  </w:style>
  <w:style w:type="character" w:styleId="FollowedHyperlink">
    <w:name w:val="FollowedHyperlink"/>
    <w:basedOn w:val="DefaultParagraphFont"/>
    <w:uiPriority w:val="99"/>
    <w:semiHidden/>
    <w:unhideWhenUsed/>
    <w:rsid w:val="00340C56"/>
    <w:rPr>
      <w:color w:val="000000"/>
      <w:u w:val="single"/>
    </w:rPr>
  </w:style>
  <w:style w:type="character" w:customStyle="1" w:styleId="bodytext">
    <w:name w:val="bodytext"/>
    <w:basedOn w:val="DefaultParagraphFont"/>
    <w:uiPriority w:val="99"/>
    <w:rsid w:val="00340C56"/>
  </w:style>
  <w:style w:type="character" w:customStyle="1" w:styleId="boldbodytext">
    <w:name w:val="boldbodytext"/>
    <w:basedOn w:val="DefaultParagraphFont"/>
    <w:rsid w:val="00340C56"/>
  </w:style>
  <w:style w:type="paragraph" w:customStyle="1" w:styleId="BodyText1">
    <w:name w:val="Body Text1"/>
    <w:basedOn w:val="Normal"/>
    <w:rsid w:val="00340C56"/>
    <w:pPr>
      <w:spacing w:before="200" w:after="200" w:line="320" w:lineRule="exact"/>
      <w:jc w:val="both"/>
    </w:pPr>
    <w:rPr>
      <w:rFonts w:ascii="ITC Stone Sans Std Medium" w:hAnsi="ITC Stone Sans Std Medium"/>
      <w:sz w:val="20"/>
    </w:rPr>
  </w:style>
  <w:style w:type="table" w:styleId="MediumShading1">
    <w:name w:val="Medium Shading 1"/>
    <w:basedOn w:val="TableNormal"/>
    <w:uiPriority w:val="63"/>
    <w:rsid w:val="00340C56"/>
    <w:pPr>
      <w:spacing w:after="0" w:line="240" w:lineRule="auto"/>
    </w:pPr>
    <w:rPr>
      <w:rFonts w:eastAsiaTheme="minorHAnsi"/>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Emphasis">
    <w:name w:val="Emphasis"/>
    <w:basedOn w:val="DefaultParagraphFont"/>
    <w:uiPriority w:val="20"/>
    <w:qFormat/>
    <w:rsid w:val="00340C56"/>
    <w:rPr>
      <w:rFonts w:ascii="Calibri" w:hAnsi="Calibri"/>
      <w:b/>
      <w:i/>
      <w:iCs/>
    </w:rPr>
  </w:style>
  <w:style w:type="numbering" w:customStyle="1" w:styleId="NoList111">
    <w:name w:val="No List111"/>
    <w:next w:val="NoList"/>
    <w:uiPriority w:val="99"/>
    <w:semiHidden/>
    <w:unhideWhenUsed/>
    <w:rsid w:val="00340C56"/>
  </w:style>
  <w:style w:type="paragraph" w:customStyle="1" w:styleId="StyleLatinArial">
    <w:name w:val="Style (Latin) Arial"/>
    <w:basedOn w:val="Normal"/>
    <w:next w:val="Normal"/>
    <w:autoRedefine/>
    <w:rsid w:val="00340C56"/>
    <w:pPr>
      <w:numPr>
        <w:ilvl w:val="12"/>
      </w:numPr>
    </w:pPr>
    <w:rPr>
      <w:rFonts w:ascii="Arial" w:hAnsi="Arial" w:cs="Arial"/>
    </w:rPr>
  </w:style>
  <w:style w:type="table" w:customStyle="1" w:styleId="TableGrid2">
    <w:name w:val="Table Grid2"/>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340C56"/>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1111">
    <w:name w:val="No List1111"/>
    <w:next w:val="NoList"/>
    <w:uiPriority w:val="99"/>
    <w:semiHidden/>
    <w:unhideWhenUsed/>
    <w:rsid w:val="00340C56"/>
  </w:style>
  <w:style w:type="paragraph" w:styleId="BodyTextIndent2">
    <w:name w:val="Body Text Indent 2"/>
    <w:basedOn w:val="Normal"/>
    <w:link w:val="BodyTextIndent2Char"/>
    <w:semiHidden/>
    <w:rsid w:val="00340C56"/>
    <w:pPr>
      <w:tabs>
        <w:tab w:val="left" w:pos="360"/>
      </w:tabs>
      <w:overflowPunct w:val="0"/>
      <w:autoSpaceDE w:val="0"/>
      <w:autoSpaceDN w:val="0"/>
      <w:adjustRightInd w:val="0"/>
      <w:spacing w:line="360" w:lineRule="auto"/>
      <w:ind w:left="720" w:hanging="720"/>
      <w:jc w:val="both"/>
      <w:textAlignment w:val="baseline"/>
    </w:pPr>
    <w:rPr>
      <w:rFonts w:ascii="Times New Roman" w:hAnsi="Times New Roman"/>
      <w:sz w:val="22"/>
      <w:szCs w:val="20"/>
    </w:rPr>
  </w:style>
  <w:style w:type="character" w:customStyle="1" w:styleId="BodyTextIndent2Char">
    <w:name w:val="Body Text Indent 2 Char"/>
    <w:basedOn w:val="DefaultParagraphFont"/>
    <w:link w:val="BodyTextIndent2"/>
    <w:semiHidden/>
    <w:rsid w:val="00340C56"/>
    <w:rPr>
      <w:rFonts w:ascii="Times New Roman" w:hAnsi="Times New Roman" w:cs="Times New Roman"/>
      <w:szCs w:val="20"/>
    </w:rPr>
  </w:style>
  <w:style w:type="paragraph" w:styleId="BodyText0">
    <w:name w:val="Body Text"/>
    <w:basedOn w:val="Normal"/>
    <w:link w:val="BodyTextChar"/>
    <w:semiHidden/>
    <w:rsid w:val="00340C56"/>
    <w:pPr>
      <w:overflowPunct w:val="0"/>
      <w:autoSpaceDE w:val="0"/>
      <w:autoSpaceDN w:val="0"/>
      <w:adjustRightInd w:val="0"/>
      <w:jc w:val="both"/>
      <w:textAlignment w:val="baseline"/>
    </w:pPr>
    <w:rPr>
      <w:rFonts w:ascii="Times New Roman" w:hAnsi="Times New Roman"/>
      <w:sz w:val="22"/>
      <w:szCs w:val="20"/>
    </w:rPr>
  </w:style>
  <w:style w:type="character" w:customStyle="1" w:styleId="BodyTextChar">
    <w:name w:val="Body Text Char"/>
    <w:basedOn w:val="DefaultParagraphFont"/>
    <w:link w:val="BodyText0"/>
    <w:semiHidden/>
    <w:rsid w:val="00340C56"/>
    <w:rPr>
      <w:rFonts w:ascii="Times New Roman" w:hAnsi="Times New Roman" w:cs="Times New Roman"/>
      <w:szCs w:val="20"/>
    </w:rPr>
  </w:style>
  <w:style w:type="paragraph" w:customStyle="1" w:styleId="Default">
    <w:name w:val="Default"/>
    <w:rsid w:val="00340C56"/>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PlainText">
    <w:name w:val="Plain Text"/>
    <w:basedOn w:val="Normal"/>
    <w:link w:val="PlainTextChar"/>
    <w:uiPriority w:val="99"/>
    <w:unhideWhenUsed/>
    <w:rsid w:val="00340C56"/>
    <w:rPr>
      <w:rFonts w:eastAsiaTheme="minorHAnsi" w:cstheme="minorBidi"/>
    </w:rPr>
  </w:style>
  <w:style w:type="character" w:customStyle="1" w:styleId="PlainTextChar">
    <w:name w:val="Plain Text Char"/>
    <w:basedOn w:val="DefaultParagraphFont"/>
    <w:link w:val="PlainText"/>
    <w:uiPriority w:val="99"/>
    <w:rsid w:val="00340C56"/>
    <w:rPr>
      <w:rFonts w:ascii="Calibri" w:eastAsiaTheme="minorHAnsi" w:hAnsi="Calibri"/>
      <w:sz w:val="24"/>
      <w:szCs w:val="24"/>
    </w:rPr>
  </w:style>
  <w:style w:type="paragraph" w:customStyle="1" w:styleId="heading-3-p">
    <w:name w:val="heading-3-p"/>
    <w:basedOn w:val="Normal"/>
    <w:rsid w:val="00340C56"/>
    <w:rPr>
      <w:rFonts w:ascii="Times New Roman" w:hAnsi="Times New Roman"/>
      <w:color w:val="000000"/>
    </w:rPr>
  </w:style>
  <w:style w:type="character" w:customStyle="1" w:styleId="body-text-2-c1">
    <w:name w:val="body-text-2-c1"/>
    <w:basedOn w:val="DefaultParagraphFont"/>
    <w:rsid w:val="00340C56"/>
    <w:rPr>
      <w:rFonts w:ascii="Verdana" w:hAnsi="Verdana" w:hint="default"/>
      <w:color w:val="3D493B"/>
      <w:sz w:val="17"/>
      <w:szCs w:val="17"/>
    </w:rPr>
  </w:style>
  <w:style w:type="paragraph" w:customStyle="1" w:styleId="Indentedbullets">
    <w:name w:val="Indented bullets"/>
    <w:basedOn w:val="Normal"/>
    <w:link w:val="IndentedbulletsChar"/>
    <w:rsid w:val="00340C56"/>
    <w:pPr>
      <w:autoSpaceDE w:val="0"/>
      <w:autoSpaceDN w:val="0"/>
      <w:adjustRightInd w:val="0"/>
      <w:spacing w:before="120"/>
    </w:pPr>
    <w:rPr>
      <w:color w:val="000000"/>
      <w:szCs w:val="20"/>
    </w:rPr>
  </w:style>
  <w:style w:type="character" w:customStyle="1" w:styleId="IndentedbulletsChar">
    <w:name w:val="Indented bullets Char"/>
    <w:basedOn w:val="DefaultParagraphFont"/>
    <w:link w:val="Indentedbullets"/>
    <w:rsid w:val="00340C56"/>
    <w:rPr>
      <w:rFonts w:ascii="Calibri" w:hAnsi="Calibri" w:cs="Times New Roman"/>
      <w:color w:val="000000"/>
      <w:sz w:val="24"/>
      <w:szCs w:val="20"/>
    </w:rPr>
  </w:style>
  <w:style w:type="table" w:styleId="LightShading">
    <w:name w:val="Light Shading"/>
    <w:basedOn w:val="TableNormal"/>
    <w:uiPriority w:val="60"/>
    <w:rsid w:val="00340C56"/>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340C56"/>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wordWrap/>
        <w:spacing w:before="0" w:beforeAutospacing="0" w:after="0" w:afterAutospacing="0" w:line="240" w:lineRule="auto"/>
      </w:pPr>
      <w:rPr>
        <w:rFonts w:ascii="Calibri" w:hAnsi="Calibri" w:cstheme="majorBidi"/>
        <w:b/>
        <w:bCs/>
        <w:i w:val="0"/>
        <w:color w:val="FFFFFF" w:themeColor="background1"/>
        <w:sz w:val="22"/>
      </w:rPr>
      <w:tblPr/>
      <w:tcPr>
        <w:tcBorders>
          <w:top w:val="single" w:sz="8" w:space="0" w:color="000000" w:themeColor="text1"/>
          <w:left w:val="single" w:sz="8" w:space="0" w:color="000000" w:themeColor="text1"/>
          <w:bottom w:val="single" w:sz="8" w:space="0" w:color="D9D9D9" w:themeColor="background1" w:themeShade="D9"/>
          <w:right w:val="single" w:sz="8" w:space="0" w:color="000000" w:themeColor="text1"/>
          <w:insideH w:val="nil"/>
          <w:insideV w:val="single" w:sz="8" w:space="0" w:color="D9D9D9" w:themeColor="background1" w:themeShade="D9"/>
        </w:tcBorders>
        <w:shd w:val="clear" w:color="auto" w:fill="1F497D" w:themeFill="text2"/>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3">
    <w:name w:val="Table Grid3"/>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340C5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40C5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40C5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40C5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40C5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40C56"/>
    <w:pPr>
      <w:spacing w:after="100" w:line="276" w:lineRule="auto"/>
      <w:ind w:left="1760"/>
    </w:pPr>
    <w:rPr>
      <w:rFonts w:asciiTheme="minorHAnsi" w:eastAsiaTheme="minorEastAsia" w:hAnsiTheme="minorHAnsi" w:cstheme="minorBidi"/>
      <w:sz w:val="22"/>
      <w:szCs w:val="22"/>
    </w:rPr>
  </w:style>
  <w:style w:type="paragraph" w:customStyle="1" w:styleId="GraphFigureHeading">
    <w:name w:val="Graph/Figure Heading"/>
    <w:basedOn w:val="Normal"/>
    <w:link w:val="GraphFigureHeadingChar"/>
    <w:rsid w:val="00340C56"/>
    <w:pPr>
      <w:spacing w:before="280" w:after="80"/>
      <w:jc w:val="center"/>
    </w:pPr>
    <w:rPr>
      <w:rFonts w:ascii="ITC Stone Sans Std Medium" w:eastAsia="Times" w:hAnsi="ITC Stone Sans Std Medium"/>
      <w:b/>
      <w:color w:val="003366"/>
      <w:sz w:val="22"/>
      <w:szCs w:val="20"/>
    </w:rPr>
  </w:style>
  <w:style w:type="character" w:customStyle="1" w:styleId="GraphFigureHeadingChar">
    <w:name w:val="Graph/Figure Heading Char"/>
    <w:basedOn w:val="DefaultParagraphFont"/>
    <w:link w:val="GraphFigureHeading"/>
    <w:locked/>
    <w:rsid w:val="00340C56"/>
    <w:rPr>
      <w:rFonts w:ascii="ITC Stone Sans Std Medium" w:eastAsia="Times" w:hAnsi="ITC Stone Sans Std Medium" w:cs="Times New Roman"/>
      <w:b/>
      <w:color w:val="003366"/>
      <w:szCs w:val="20"/>
    </w:rPr>
  </w:style>
  <w:style w:type="paragraph" w:customStyle="1" w:styleId="Source">
    <w:name w:val="Source"/>
    <w:basedOn w:val="Normal"/>
    <w:link w:val="SourceChar"/>
    <w:rsid w:val="00340C56"/>
    <w:pPr>
      <w:spacing w:before="40"/>
    </w:pPr>
    <w:rPr>
      <w:rFonts w:ascii="ITC Stone Sans Std Medium" w:hAnsi="ITC Stone Sans Std Medium"/>
      <w:sz w:val="18"/>
    </w:rPr>
  </w:style>
  <w:style w:type="character" w:customStyle="1" w:styleId="SourceChar">
    <w:name w:val="Source Char"/>
    <w:basedOn w:val="DefaultParagraphFont"/>
    <w:link w:val="Source"/>
    <w:locked/>
    <w:rsid w:val="00340C56"/>
    <w:rPr>
      <w:rFonts w:ascii="ITC Stone Sans Std Medium" w:hAnsi="ITC Stone Sans Std Medium" w:cs="Times New Roman"/>
      <w:sz w:val="18"/>
      <w:szCs w:val="24"/>
    </w:rPr>
  </w:style>
  <w:style w:type="table" w:customStyle="1" w:styleId="LightList1">
    <w:name w:val="Light List1"/>
    <w:basedOn w:val="TableNormal"/>
    <w:uiPriority w:val="61"/>
    <w:rsid w:val="00340C56"/>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1">
    <w:name w:val="Light List11"/>
    <w:basedOn w:val="TableNormal"/>
    <w:uiPriority w:val="61"/>
    <w:rsid w:val="00340C56"/>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340C56"/>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40C56"/>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GraphHeading">
    <w:name w:val="Graph Heading"/>
    <w:basedOn w:val="CommentText"/>
    <w:rsid w:val="00340C56"/>
    <w:pPr>
      <w:spacing w:before="240" w:after="40"/>
      <w:jc w:val="center"/>
    </w:pPr>
    <w:rPr>
      <w:rFonts w:ascii="Helvetica Neue UltraLight" w:hAnsi="Helvetica Neue UltraLight"/>
      <w:b/>
      <w:color w:val="376813"/>
      <w:sz w:val="26"/>
      <w:szCs w:val="24"/>
    </w:rPr>
  </w:style>
  <w:style w:type="paragraph" w:customStyle="1" w:styleId="Header3">
    <w:name w:val="Header3"/>
    <w:basedOn w:val="Heading3"/>
    <w:next w:val="BodyText1"/>
    <w:rsid w:val="00340C56"/>
    <w:pPr>
      <w:keepLines w:val="0"/>
      <w:numPr>
        <w:ilvl w:val="0"/>
        <w:numId w:val="0"/>
      </w:numPr>
      <w:spacing w:before="240" w:after="60"/>
    </w:pPr>
    <w:rPr>
      <w:rFonts w:ascii="Arial" w:eastAsia="Times New Roman" w:hAnsi="Arial" w:cs="Times New Roman"/>
      <w:bCs w:val="0"/>
      <w:i w:val="0"/>
      <w:color w:val="13641F"/>
      <w:szCs w:val="26"/>
      <w:u w:val="single"/>
    </w:rPr>
  </w:style>
  <w:style w:type="paragraph" w:customStyle="1" w:styleId="FootnoteText1">
    <w:name w:val="Footnote Text1"/>
    <w:basedOn w:val="FootnoteText"/>
    <w:autoRedefine/>
    <w:rsid w:val="00340C56"/>
    <w:rPr>
      <w:rFonts w:ascii="Arial" w:eastAsia="Times New Roman" w:hAnsi="Arial"/>
      <w:sz w:val="14"/>
      <w:szCs w:val="24"/>
    </w:rPr>
  </w:style>
  <w:style w:type="table" w:styleId="LightGrid-Accent1">
    <w:name w:val="Light Grid Accent 1"/>
    <w:basedOn w:val="TableNormal"/>
    <w:uiPriority w:val="62"/>
    <w:rsid w:val="00340C56"/>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5">
    <w:name w:val="Medium Shading 1 Accent 5"/>
    <w:basedOn w:val="TableNormal"/>
    <w:uiPriority w:val="63"/>
    <w:rsid w:val="00340C56"/>
    <w:pPr>
      <w:spacing w:after="0" w:line="240" w:lineRule="auto"/>
    </w:pPr>
    <w:rPr>
      <w:rFonts w:eastAsiaTheme="minorHAns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340C56"/>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340C56"/>
    <w:pPr>
      <w:spacing w:after="0" w:line="240" w:lineRule="auto"/>
    </w:pPr>
    <w:rPr>
      <w:rFonts w:eastAsiaTheme="minorHAnsi"/>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5">
    <w:name w:val="Medium List 2 Accent 5"/>
    <w:basedOn w:val="TableNormal"/>
    <w:uiPriority w:val="66"/>
    <w:rsid w:val="00340C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340C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340C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340C56"/>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List-Accent1">
    <w:name w:val="Colorful List Accent 1"/>
    <w:basedOn w:val="TableNormal"/>
    <w:uiPriority w:val="72"/>
    <w:rsid w:val="00340C56"/>
    <w:pPr>
      <w:spacing w:after="0" w:line="240" w:lineRule="auto"/>
    </w:pPr>
    <w:rPr>
      <w:rFonts w:eastAsiaTheme="minorHAns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1">
    <w:name w:val="Colorful Grid Accent 1"/>
    <w:basedOn w:val="TableNormal"/>
    <w:uiPriority w:val="73"/>
    <w:rsid w:val="00340C56"/>
    <w:pPr>
      <w:spacing w:after="0" w:line="240" w:lineRule="auto"/>
    </w:pPr>
    <w:rPr>
      <w:rFonts w:eastAsiaTheme="minorHAns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Header2">
    <w:name w:val="Header2"/>
    <w:basedOn w:val="Heading2"/>
    <w:next w:val="Normal"/>
    <w:rsid w:val="00340C56"/>
    <w:pPr>
      <w:keepLines w:val="0"/>
      <w:numPr>
        <w:ilvl w:val="0"/>
        <w:numId w:val="0"/>
      </w:numPr>
      <w:spacing w:before="240" w:after="60"/>
    </w:pPr>
    <w:rPr>
      <w:rFonts w:ascii="Century Gothic" w:eastAsia="Times New Roman" w:hAnsi="Century Gothic" w:cs="Times New Roman"/>
      <w:bCs w:val="0"/>
      <w:i/>
      <w:color w:val="13641F"/>
      <w:sz w:val="28"/>
      <w:szCs w:val="28"/>
    </w:rPr>
  </w:style>
  <w:style w:type="paragraph" w:customStyle="1" w:styleId="source0">
    <w:name w:val="source"/>
    <w:basedOn w:val="FootnoteText"/>
    <w:next w:val="FootnoteText"/>
    <w:rsid w:val="00340C56"/>
    <w:rPr>
      <w:rFonts w:ascii="Century Gothic" w:eastAsia="Times New Roman" w:hAnsi="Century Gothic"/>
      <w:sz w:val="16"/>
      <w:szCs w:val="24"/>
    </w:rPr>
  </w:style>
  <w:style w:type="paragraph" w:customStyle="1" w:styleId="header5">
    <w:name w:val="header5"/>
    <w:basedOn w:val="Heading5"/>
    <w:next w:val="BodyText1"/>
    <w:rsid w:val="00340C56"/>
    <w:pPr>
      <w:keepNext w:val="0"/>
      <w:keepLines w:val="0"/>
      <w:numPr>
        <w:ilvl w:val="0"/>
        <w:numId w:val="0"/>
      </w:numPr>
      <w:spacing w:before="240" w:after="60"/>
    </w:pPr>
    <w:rPr>
      <w:rFonts w:ascii="Century Gothic" w:eastAsia="Times New Roman" w:hAnsi="Century Gothic" w:cs="Times New Roman"/>
      <w:b/>
      <w:i/>
      <w:color w:val="auto"/>
      <w:sz w:val="22"/>
      <w:szCs w:val="26"/>
    </w:rPr>
  </w:style>
  <w:style w:type="table" w:styleId="LightGrid-Accent5">
    <w:name w:val="Light Grid Accent 5"/>
    <w:basedOn w:val="TableNormal"/>
    <w:uiPriority w:val="62"/>
    <w:rsid w:val="00340C56"/>
    <w:pPr>
      <w:spacing w:after="0" w:line="240" w:lineRule="auto"/>
    </w:pPr>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1-Accent1">
    <w:name w:val="Medium Grid 1 Accent 1"/>
    <w:basedOn w:val="TableNormal"/>
    <w:uiPriority w:val="67"/>
    <w:rsid w:val="00340C56"/>
    <w:pPr>
      <w:spacing w:after="0" w:line="240" w:lineRule="auto"/>
    </w:pPr>
    <w:rPr>
      <w:rFonts w:eastAsiaTheme="minorHAnsi"/>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BookTitle">
    <w:name w:val="Book Title"/>
    <w:basedOn w:val="DefaultParagraphFont"/>
    <w:uiPriority w:val="33"/>
    <w:qFormat/>
    <w:rsid w:val="00340C56"/>
    <w:rPr>
      <w:b/>
      <w:bCs/>
      <w:smallCaps/>
      <w:spacing w:val="5"/>
    </w:rPr>
  </w:style>
  <w:style w:type="paragraph" w:customStyle="1" w:styleId="rteindent1">
    <w:name w:val="rteindent1"/>
    <w:basedOn w:val="Normal"/>
    <w:rsid w:val="00340C56"/>
    <w:pPr>
      <w:spacing w:before="100" w:beforeAutospacing="1" w:after="100" w:afterAutospacing="1"/>
    </w:pPr>
    <w:rPr>
      <w:rFonts w:ascii="Times" w:eastAsiaTheme="minorHAnsi" w:hAnsi="Times" w:cstheme="minorBidi"/>
      <w:sz w:val="20"/>
      <w:szCs w:val="20"/>
    </w:rPr>
  </w:style>
  <w:style w:type="character" w:styleId="CommentReference">
    <w:name w:val="annotation reference"/>
    <w:basedOn w:val="DefaultParagraphFont"/>
    <w:uiPriority w:val="99"/>
    <w:semiHidden/>
    <w:unhideWhenUsed/>
    <w:rsid w:val="00340C56"/>
    <w:rPr>
      <w:sz w:val="18"/>
      <w:szCs w:val="18"/>
    </w:rPr>
  </w:style>
  <w:style w:type="paragraph" w:styleId="CommentSubject">
    <w:name w:val="annotation subject"/>
    <w:basedOn w:val="CommentText"/>
    <w:next w:val="CommentText"/>
    <w:link w:val="CommentSubjectChar"/>
    <w:uiPriority w:val="99"/>
    <w:semiHidden/>
    <w:unhideWhenUsed/>
    <w:rsid w:val="00340C56"/>
    <w:rPr>
      <w:rFonts w:ascii="Calibri" w:eastAsiaTheme="minorHAnsi" w:hAnsi="Calibri"/>
      <w:b/>
      <w:bCs/>
    </w:rPr>
  </w:style>
  <w:style w:type="character" w:customStyle="1" w:styleId="CommentSubjectChar">
    <w:name w:val="Comment Subject Char"/>
    <w:basedOn w:val="CommentTextChar"/>
    <w:link w:val="CommentSubject"/>
    <w:uiPriority w:val="99"/>
    <w:semiHidden/>
    <w:rsid w:val="00340C56"/>
    <w:rPr>
      <w:rFonts w:ascii="Calibri" w:eastAsiaTheme="minorHAnsi" w:hAnsi="Calibri" w:cs="Times New Roman"/>
      <w:b/>
      <w:bCs/>
      <w:sz w:val="20"/>
      <w:szCs w:val="20"/>
    </w:rPr>
  </w:style>
  <w:style w:type="numbering" w:customStyle="1" w:styleId="NoList2">
    <w:name w:val="No List2"/>
    <w:next w:val="NoList"/>
    <w:uiPriority w:val="99"/>
    <w:semiHidden/>
    <w:unhideWhenUsed/>
    <w:rsid w:val="00340C56"/>
  </w:style>
  <w:style w:type="table" w:customStyle="1" w:styleId="MediumShading1-Accent12">
    <w:name w:val="Medium Shading 1 - Accent 12"/>
    <w:basedOn w:val="TableNormal"/>
    <w:next w:val="MediumShading1-Accent1"/>
    <w:uiPriority w:val="63"/>
    <w:rsid w:val="00340C56"/>
    <w:pPr>
      <w:spacing w:after="0" w:line="240" w:lineRule="auto"/>
    </w:pPr>
    <w:rPr>
      <w:rFonts w:eastAsiaTheme="minorHAnsi"/>
    </w:rPr>
    <w:tblPr>
      <w:tblStyleRowBandSize w:val="1"/>
      <w:tblStyleColBandSize w:val="1"/>
      <w:tblInd w:w="0" w:type="dxa"/>
      <w:tblBorders>
        <w:top w:val="single" w:sz="8" w:space="0" w:color="1F497D" w:themeColor="text2"/>
        <w:left w:val="single" w:sz="8" w:space="0" w:color="7BA0CD" w:themeColor="accent1" w:themeTint="BF"/>
        <w:bottom w:val="single" w:sz="8" w:space="0" w:color="1F497D" w:themeColor="text2"/>
        <w:right w:val="single" w:sz="8" w:space="0" w:color="7BA0CD" w:themeColor="accent1" w:themeTint="BF"/>
        <w:insideH w:val="single" w:sz="8" w:space="0" w:color="1F497D" w:themeColor="text2"/>
        <w:insideV w:val="single" w:sz="8" w:space="0" w:color="1F497D" w:themeColor="tex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12">
    <w:name w:val="No List12"/>
    <w:next w:val="NoList"/>
    <w:uiPriority w:val="99"/>
    <w:semiHidden/>
    <w:unhideWhenUsed/>
    <w:rsid w:val="00340C56"/>
  </w:style>
  <w:style w:type="table" w:customStyle="1" w:styleId="MediumShading1-Accent111">
    <w:name w:val="Medium Shading 1 - Accent 111"/>
    <w:basedOn w:val="TableNormal"/>
    <w:next w:val="MediumShading1-Accent1"/>
    <w:uiPriority w:val="63"/>
    <w:rsid w:val="00340C56"/>
    <w:pPr>
      <w:spacing w:after="0" w:line="240" w:lineRule="auto"/>
    </w:pPr>
    <w:rPr>
      <w:rFonts w:eastAsiaTheme="minorHAnsi"/>
    </w:rPr>
    <w:tblPr>
      <w:tblStyleRowBandSize w:val="1"/>
      <w:tblStyleColBandSize w:val="1"/>
      <w:tblInd w:w="0" w:type="dxa"/>
      <w:tblBorders>
        <w:top w:val="single" w:sz="8" w:space="0" w:color="1F497D" w:themeColor="text2"/>
        <w:left w:val="single" w:sz="8" w:space="0" w:color="7BA0CD" w:themeColor="accent1" w:themeTint="BF"/>
        <w:bottom w:val="single" w:sz="8" w:space="0" w:color="1F497D" w:themeColor="text2"/>
        <w:right w:val="single" w:sz="8" w:space="0" w:color="7BA0CD" w:themeColor="accent1" w:themeTint="BF"/>
        <w:insideH w:val="single" w:sz="8" w:space="0" w:color="1F497D" w:themeColor="text2"/>
        <w:insideV w:val="single" w:sz="8" w:space="0" w:color="1F497D" w:themeColor="tex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4">
    <w:name w:val="Table Grid4"/>
    <w:basedOn w:val="TableNormal"/>
    <w:next w:val="TableGrid"/>
    <w:uiPriority w:val="59"/>
    <w:rsid w:val="00340C56"/>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basedOn w:val="TableNormal"/>
    <w:uiPriority w:val="61"/>
    <w:rsid w:val="00340C56"/>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1">
    <w:name w:val="Medium Shading 11"/>
    <w:basedOn w:val="TableNormal"/>
    <w:next w:val="MediumShading1"/>
    <w:uiPriority w:val="63"/>
    <w:rsid w:val="00340C56"/>
    <w:pPr>
      <w:spacing w:after="0" w:line="240" w:lineRule="auto"/>
    </w:pPr>
    <w:rPr>
      <w:rFonts w:eastAsiaTheme="minorHAnsi"/>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340C56"/>
  </w:style>
  <w:style w:type="table" w:customStyle="1" w:styleId="TableGrid21">
    <w:name w:val="Table Grid21"/>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2">
    <w:name w:val="Light List2"/>
    <w:basedOn w:val="TableNormal"/>
    <w:next w:val="LightList"/>
    <w:uiPriority w:val="61"/>
    <w:rsid w:val="00340C56"/>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111111">
    <w:name w:val="No List111111"/>
    <w:next w:val="NoList"/>
    <w:uiPriority w:val="99"/>
    <w:semiHidden/>
    <w:unhideWhenUsed/>
    <w:rsid w:val="00340C56"/>
  </w:style>
  <w:style w:type="table" w:customStyle="1" w:styleId="LightShading1">
    <w:name w:val="Light Shading1"/>
    <w:basedOn w:val="TableNormal"/>
    <w:next w:val="LightShading"/>
    <w:uiPriority w:val="60"/>
    <w:rsid w:val="00340C56"/>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340C56"/>
    <w:pPr>
      <w:spacing w:after="0" w:line="240" w:lineRule="auto"/>
    </w:pPr>
    <w:rPr>
      <w:rFonts w:ascii="Calibri" w:eastAsiaTheme="minorHAnsi" w:hAnsi="Calibri"/>
    </w:rPr>
    <w:tblPr>
      <w:tblStyleRowBandSize w:val="1"/>
      <w:tblStyleColBandSize w:val="1"/>
      <w:jc w:val="center"/>
      <w:tblInd w:w="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0" w:type="dxa"/>
        <w:left w:w="108" w:type="dxa"/>
        <w:bottom w:w="0" w:type="dxa"/>
        <w:right w:w="108" w:type="dxa"/>
      </w:tblCellMar>
    </w:tblPr>
    <w:trPr>
      <w:jc w:val="center"/>
    </w:trPr>
    <w:tblStylePr w:type="firstRow">
      <w:pPr>
        <w:wordWrap/>
        <w:spacing w:before="0" w:beforeAutospacing="0" w:after="0" w:afterAutospacing="0" w:line="240" w:lineRule="auto"/>
        <w:jc w:val="center"/>
      </w:pPr>
      <w:rPr>
        <w:rFonts w:ascii="Calibri" w:hAnsi="Calibri" w:cstheme="majorBidi"/>
        <w:b/>
        <w:bCs/>
        <w:i w:val="0"/>
        <w:caps w:val="0"/>
        <w:smallCaps/>
        <w:color w:val="FFFFFF" w:themeColor="background1"/>
        <w:sz w:val="24"/>
      </w:rPr>
      <w:tblPr/>
      <w:tcPr>
        <w:tcBorders>
          <w:top w:val="single" w:sz="8" w:space="0" w:color="000000" w:themeColor="text1"/>
          <w:left w:val="single" w:sz="8" w:space="0" w:color="000000" w:themeColor="text1"/>
          <w:bottom w:val="single" w:sz="8" w:space="0" w:color="D9D9D9" w:themeColor="background1" w:themeShade="D9"/>
          <w:right w:val="single" w:sz="8" w:space="0" w:color="000000" w:themeColor="text1"/>
          <w:insideH w:val="nil"/>
          <w:insideV w:val="single" w:sz="8" w:space="0" w:color="D9D9D9" w:themeColor="background1" w:themeShade="D9"/>
        </w:tcBorders>
        <w:shd w:val="clear" w:color="auto" w:fill="1F497D" w:themeFill="text2"/>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31">
    <w:name w:val="Table Grid31"/>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2">
    <w:name w:val="Light List12"/>
    <w:basedOn w:val="TableNormal"/>
    <w:uiPriority w:val="61"/>
    <w:rsid w:val="00340C56"/>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11">
    <w:name w:val="Light List111"/>
    <w:basedOn w:val="TableNormal"/>
    <w:uiPriority w:val="61"/>
    <w:rsid w:val="00340C56"/>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next w:val="LightShading-Accent1"/>
    <w:uiPriority w:val="60"/>
    <w:rsid w:val="00340C56"/>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2">
    <w:name w:val="Light List - Accent 12"/>
    <w:basedOn w:val="TableNormal"/>
    <w:next w:val="LightList-Accent1"/>
    <w:uiPriority w:val="61"/>
    <w:rsid w:val="00340C56"/>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next w:val="LightGrid-Accent1"/>
    <w:uiPriority w:val="62"/>
    <w:rsid w:val="00340C56"/>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51">
    <w:name w:val="Medium Shading 1 - Accent 51"/>
    <w:basedOn w:val="TableNormal"/>
    <w:next w:val="MediumShading1-Accent5"/>
    <w:uiPriority w:val="63"/>
    <w:rsid w:val="00340C56"/>
    <w:pPr>
      <w:spacing w:after="0" w:line="240" w:lineRule="auto"/>
    </w:pPr>
    <w:rPr>
      <w:rFonts w:eastAsiaTheme="minorHAns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next w:val="MediumShading2-Accent1"/>
    <w:uiPriority w:val="64"/>
    <w:rsid w:val="00340C56"/>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next w:val="MediumList1-Accent1"/>
    <w:uiPriority w:val="65"/>
    <w:rsid w:val="00340C56"/>
    <w:pPr>
      <w:spacing w:after="0" w:line="240" w:lineRule="auto"/>
    </w:pPr>
    <w:rPr>
      <w:rFonts w:eastAsiaTheme="minorHAnsi"/>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Accent51">
    <w:name w:val="Medium List 2 - Accent 51"/>
    <w:basedOn w:val="TableNormal"/>
    <w:next w:val="MediumList2-Accent5"/>
    <w:uiPriority w:val="66"/>
    <w:rsid w:val="00340C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2-Accent11">
    <w:name w:val="Medium Grid 2 - Accent 11"/>
    <w:basedOn w:val="TableNormal"/>
    <w:next w:val="MediumGrid2-Accent1"/>
    <w:uiPriority w:val="68"/>
    <w:rsid w:val="00340C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2-Accent11">
    <w:name w:val="Medium List 2 - Accent 11"/>
    <w:basedOn w:val="TableNormal"/>
    <w:next w:val="MediumList2-Accent1"/>
    <w:uiPriority w:val="66"/>
    <w:rsid w:val="00340C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3-Accent11">
    <w:name w:val="Medium Grid 3 - Accent 11"/>
    <w:basedOn w:val="TableNormal"/>
    <w:next w:val="MediumGrid3-Accent1"/>
    <w:uiPriority w:val="69"/>
    <w:rsid w:val="00340C56"/>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ColorfulList-Accent11">
    <w:name w:val="Colorful List - Accent 11"/>
    <w:basedOn w:val="TableNormal"/>
    <w:next w:val="ColorfulList-Accent1"/>
    <w:uiPriority w:val="72"/>
    <w:rsid w:val="00340C56"/>
    <w:pPr>
      <w:spacing w:after="0" w:line="240" w:lineRule="auto"/>
    </w:pPr>
    <w:rPr>
      <w:rFonts w:eastAsiaTheme="minorHAns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Grid-Accent11">
    <w:name w:val="Colorful Grid - Accent 11"/>
    <w:basedOn w:val="TableNormal"/>
    <w:next w:val="ColorfulGrid-Accent1"/>
    <w:uiPriority w:val="73"/>
    <w:rsid w:val="00340C56"/>
    <w:pPr>
      <w:spacing w:after="0" w:line="240" w:lineRule="auto"/>
    </w:pPr>
    <w:rPr>
      <w:rFonts w:eastAsiaTheme="minorHAns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51">
    <w:name w:val="Light Grid - Accent 51"/>
    <w:basedOn w:val="TableNormal"/>
    <w:next w:val="LightGrid-Accent5"/>
    <w:uiPriority w:val="62"/>
    <w:rsid w:val="00340C56"/>
    <w:pPr>
      <w:spacing w:after="0" w:line="240" w:lineRule="auto"/>
    </w:pPr>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ediumGrid1-Accent11">
    <w:name w:val="Medium Grid 1 - Accent 11"/>
    <w:basedOn w:val="TableNormal"/>
    <w:next w:val="MediumGrid1-Accent1"/>
    <w:uiPriority w:val="67"/>
    <w:rsid w:val="00340C56"/>
    <w:pPr>
      <w:spacing w:after="0" w:line="240" w:lineRule="auto"/>
    </w:pPr>
    <w:rPr>
      <w:rFonts w:eastAsiaTheme="minorHAnsi"/>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NoList3">
    <w:name w:val="No List3"/>
    <w:next w:val="NoList"/>
    <w:uiPriority w:val="99"/>
    <w:semiHidden/>
    <w:unhideWhenUsed/>
    <w:rsid w:val="00340C56"/>
  </w:style>
  <w:style w:type="table" w:customStyle="1" w:styleId="MediumShading1-Accent13">
    <w:name w:val="Medium Shading 1 - Accent 13"/>
    <w:basedOn w:val="TableNormal"/>
    <w:next w:val="MediumShading1-Accent1"/>
    <w:uiPriority w:val="63"/>
    <w:rsid w:val="00340C56"/>
    <w:pPr>
      <w:spacing w:after="0" w:line="240" w:lineRule="auto"/>
    </w:pPr>
    <w:rPr>
      <w:rFonts w:eastAsiaTheme="minorHAnsi"/>
    </w:rPr>
    <w:tblPr>
      <w:tblStyleRowBandSize w:val="1"/>
      <w:tblStyleColBandSize w:val="1"/>
      <w:tblInd w:w="0" w:type="dxa"/>
      <w:tblBorders>
        <w:top w:val="single" w:sz="8" w:space="0" w:color="1F497D" w:themeColor="text2"/>
        <w:left w:val="single" w:sz="8" w:space="0" w:color="7BA0CD" w:themeColor="accent1" w:themeTint="BF"/>
        <w:bottom w:val="single" w:sz="8" w:space="0" w:color="1F497D" w:themeColor="text2"/>
        <w:right w:val="single" w:sz="8" w:space="0" w:color="7BA0CD" w:themeColor="accent1" w:themeTint="BF"/>
        <w:insideH w:val="single" w:sz="8" w:space="0" w:color="1F497D" w:themeColor="text2"/>
        <w:insideV w:val="single" w:sz="8" w:space="0" w:color="1F497D" w:themeColor="tex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13">
    <w:name w:val="No List13"/>
    <w:next w:val="NoList"/>
    <w:uiPriority w:val="99"/>
    <w:semiHidden/>
    <w:unhideWhenUsed/>
    <w:rsid w:val="00340C56"/>
  </w:style>
  <w:style w:type="table" w:customStyle="1" w:styleId="MediumShading1-Accent112">
    <w:name w:val="Medium Shading 1 - Accent 112"/>
    <w:basedOn w:val="TableNormal"/>
    <w:next w:val="MediumShading1-Accent1"/>
    <w:uiPriority w:val="63"/>
    <w:rsid w:val="00340C56"/>
    <w:pPr>
      <w:spacing w:after="0" w:line="240" w:lineRule="auto"/>
    </w:pPr>
    <w:rPr>
      <w:rFonts w:eastAsiaTheme="minorHAnsi"/>
    </w:rPr>
    <w:tblPr>
      <w:tblStyleRowBandSize w:val="1"/>
      <w:tblStyleColBandSize w:val="1"/>
      <w:tblInd w:w="0" w:type="dxa"/>
      <w:tblBorders>
        <w:top w:val="single" w:sz="8" w:space="0" w:color="1F497D" w:themeColor="text2"/>
        <w:left w:val="single" w:sz="8" w:space="0" w:color="7BA0CD" w:themeColor="accent1" w:themeTint="BF"/>
        <w:bottom w:val="single" w:sz="8" w:space="0" w:color="1F497D" w:themeColor="text2"/>
        <w:right w:val="single" w:sz="8" w:space="0" w:color="7BA0CD" w:themeColor="accent1" w:themeTint="BF"/>
        <w:insideH w:val="single" w:sz="8" w:space="0" w:color="1F497D" w:themeColor="text2"/>
        <w:insideV w:val="single" w:sz="8" w:space="0" w:color="1F497D" w:themeColor="tex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340C56"/>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2">
    <w:name w:val="Light List - Accent 112"/>
    <w:basedOn w:val="TableNormal"/>
    <w:uiPriority w:val="61"/>
    <w:rsid w:val="00340C56"/>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2">
    <w:name w:val="Medium Shading 12"/>
    <w:basedOn w:val="TableNormal"/>
    <w:next w:val="MediumShading1"/>
    <w:uiPriority w:val="63"/>
    <w:rsid w:val="00340C56"/>
    <w:pPr>
      <w:spacing w:after="0" w:line="240" w:lineRule="auto"/>
    </w:pPr>
    <w:rPr>
      <w:rFonts w:eastAsiaTheme="minorHAnsi"/>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340C56"/>
  </w:style>
  <w:style w:type="table" w:customStyle="1" w:styleId="TableGrid22">
    <w:name w:val="Table Grid22"/>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3">
    <w:name w:val="Light List3"/>
    <w:basedOn w:val="TableNormal"/>
    <w:next w:val="LightList"/>
    <w:uiPriority w:val="61"/>
    <w:rsid w:val="00340C56"/>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1112">
    <w:name w:val="No List1112"/>
    <w:next w:val="NoList"/>
    <w:uiPriority w:val="99"/>
    <w:semiHidden/>
    <w:unhideWhenUsed/>
    <w:rsid w:val="00340C56"/>
  </w:style>
  <w:style w:type="table" w:customStyle="1" w:styleId="LightShading2">
    <w:name w:val="Light Shading2"/>
    <w:basedOn w:val="TableNormal"/>
    <w:next w:val="LightShading"/>
    <w:uiPriority w:val="60"/>
    <w:rsid w:val="00340C56"/>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2">
    <w:name w:val="Light Grid2"/>
    <w:basedOn w:val="TableNormal"/>
    <w:next w:val="LightGrid"/>
    <w:uiPriority w:val="62"/>
    <w:rsid w:val="00340C56"/>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wordWrap/>
        <w:spacing w:before="0" w:beforeAutospacing="0" w:after="0" w:afterAutospacing="0" w:line="240" w:lineRule="auto"/>
      </w:pPr>
      <w:rPr>
        <w:rFonts w:ascii="Calibri" w:hAnsi="Calibri" w:cstheme="majorBidi"/>
        <w:b/>
        <w:bCs/>
        <w:i w:val="0"/>
        <w:color w:val="FFFFFF" w:themeColor="background1"/>
        <w:sz w:val="22"/>
      </w:rPr>
      <w:tblPr/>
      <w:tcPr>
        <w:tcBorders>
          <w:top w:val="single" w:sz="8" w:space="0" w:color="000000" w:themeColor="text1"/>
          <w:left w:val="single" w:sz="8" w:space="0" w:color="000000" w:themeColor="text1"/>
          <w:bottom w:val="single" w:sz="8" w:space="0" w:color="D9D9D9" w:themeColor="background1" w:themeShade="D9"/>
          <w:right w:val="single" w:sz="8" w:space="0" w:color="000000" w:themeColor="text1"/>
          <w:insideH w:val="nil"/>
          <w:insideV w:val="single" w:sz="8" w:space="0" w:color="D9D9D9" w:themeColor="background1" w:themeShade="D9"/>
        </w:tcBorders>
        <w:shd w:val="clear" w:color="auto" w:fill="1F497D" w:themeFill="text2"/>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32">
    <w:name w:val="Table Grid32"/>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3">
    <w:name w:val="Light List13"/>
    <w:basedOn w:val="TableNormal"/>
    <w:uiPriority w:val="61"/>
    <w:rsid w:val="00340C56"/>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12">
    <w:name w:val="Light List112"/>
    <w:basedOn w:val="TableNormal"/>
    <w:uiPriority w:val="61"/>
    <w:rsid w:val="00340C56"/>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2">
    <w:name w:val="Light Shading - Accent 12"/>
    <w:basedOn w:val="TableNormal"/>
    <w:next w:val="LightShading-Accent1"/>
    <w:uiPriority w:val="60"/>
    <w:rsid w:val="00340C56"/>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3">
    <w:name w:val="Light List - Accent 13"/>
    <w:basedOn w:val="TableNormal"/>
    <w:next w:val="LightList-Accent1"/>
    <w:uiPriority w:val="61"/>
    <w:rsid w:val="00340C56"/>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2">
    <w:name w:val="Light Grid - Accent 12"/>
    <w:basedOn w:val="TableNormal"/>
    <w:next w:val="LightGrid-Accent1"/>
    <w:uiPriority w:val="62"/>
    <w:rsid w:val="00340C56"/>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52">
    <w:name w:val="Medium Shading 1 - Accent 52"/>
    <w:basedOn w:val="TableNormal"/>
    <w:next w:val="MediumShading1-Accent5"/>
    <w:uiPriority w:val="63"/>
    <w:rsid w:val="00340C56"/>
    <w:pPr>
      <w:spacing w:after="0" w:line="240" w:lineRule="auto"/>
    </w:pPr>
    <w:rPr>
      <w:rFonts w:eastAsiaTheme="minorHAns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2-Accent12">
    <w:name w:val="Medium Shading 2 - Accent 12"/>
    <w:basedOn w:val="TableNormal"/>
    <w:next w:val="MediumShading2-Accent1"/>
    <w:uiPriority w:val="64"/>
    <w:rsid w:val="00340C56"/>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Accent12">
    <w:name w:val="Medium List 1 - Accent 12"/>
    <w:basedOn w:val="TableNormal"/>
    <w:next w:val="MediumList1-Accent1"/>
    <w:uiPriority w:val="65"/>
    <w:rsid w:val="00340C56"/>
    <w:pPr>
      <w:spacing w:after="0" w:line="240" w:lineRule="auto"/>
    </w:pPr>
    <w:rPr>
      <w:rFonts w:eastAsiaTheme="minorHAnsi"/>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Accent52">
    <w:name w:val="Medium List 2 - Accent 52"/>
    <w:basedOn w:val="TableNormal"/>
    <w:next w:val="MediumList2-Accent5"/>
    <w:uiPriority w:val="66"/>
    <w:rsid w:val="00340C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2-Accent12">
    <w:name w:val="Medium Grid 2 - Accent 12"/>
    <w:basedOn w:val="TableNormal"/>
    <w:next w:val="MediumGrid2-Accent1"/>
    <w:uiPriority w:val="68"/>
    <w:rsid w:val="00340C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2-Accent12">
    <w:name w:val="Medium List 2 - Accent 12"/>
    <w:basedOn w:val="TableNormal"/>
    <w:next w:val="MediumList2-Accent1"/>
    <w:uiPriority w:val="66"/>
    <w:rsid w:val="00340C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3-Accent12">
    <w:name w:val="Medium Grid 3 - Accent 12"/>
    <w:basedOn w:val="TableNormal"/>
    <w:next w:val="MediumGrid3-Accent1"/>
    <w:uiPriority w:val="69"/>
    <w:rsid w:val="00340C56"/>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ColorfulList-Accent12">
    <w:name w:val="Colorful List - Accent 12"/>
    <w:basedOn w:val="TableNormal"/>
    <w:next w:val="ColorfulList-Accent1"/>
    <w:uiPriority w:val="72"/>
    <w:rsid w:val="00340C56"/>
    <w:pPr>
      <w:spacing w:after="0" w:line="240" w:lineRule="auto"/>
    </w:pPr>
    <w:rPr>
      <w:rFonts w:eastAsiaTheme="minorHAns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Grid-Accent12">
    <w:name w:val="Colorful Grid - Accent 12"/>
    <w:basedOn w:val="TableNormal"/>
    <w:next w:val="ColorfulGrid-Accent1"/>
    <w:uiPriority w:val="73"/>
    <w:rsid w:val="00340C56"/>
    <w:pPr>
      <w:spacing w:after="0" w:line="240" w:lineRule="auto"/>
    </w:pPr>
    <w:rPr>
      <w:rFonts w:eastAsiaTheme="minorHAns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52">
    <w:name w:val="Light Grid - Accent 52"/>
    <w:basedOn w:val="TableNormal"/>
    <w:next w:val="LightGrid-Accent5"/>
    <w:uiPriority w:val="62"/>
    <w:rsid w:val="00340C56"/>
    <w:pPr>
      <w:spacing w:after="0" w:line="240" w:lineRule="auto"/>
    </w:pPr>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ediumGrid1-Accent12">
    <w:name w:val="Medium Grid 1 - Accent 12"/>
    <w:basedOn w:val="TableNormal"/>
    <w:next w:val="MediumGrid1-Accent1"/>
    <w:uiPriority w:val="67"/>
    <w:rsid w:val="00340C56"/>
    <w:pPr>
      <w:spacing w:after="0" w:line="240" w:lineRule="auto"/>
    </w:pPr>
    <w:rPr>
      <w:rFonts w:eastAsiaTheme="minorHAnsi"/>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squish">
    <w:name w:val="csquish"/>
    <w:basedOn w:val="DefaultParagraphFont"/>
    <w:rsid w:val="00340C56"/>
  </w:style>
  <w:style w:type="paragraph" w:styleId="Revision">
    <w:name w:val="Revision"/>
    <w:hidden/>
    <w:uiPriority w:val="99"/>
    <w:semiHidden/>
    <w:rsid w:val="00340C56"/>
    <w:pPr>
      <w:spacing w:after="0" w:line="240" w:lineRule="auto"/>
    </w:pPr>
    <w:rPr>
      <w:rFonts w:ascii="Calibri" w:eastAsiaTheme="minorHAnsi" w:hAnsi="Calibri" w:cs="Times New Roman"/>
      <w:sz w:val="24"/>
      <w:szCs w:val="24"/>
    </w:rPr>
  </w:style>
  <w:style w:type="character" w:customStyle="1" w:styleId="field-content">
    <w:name w:val="field-content"/>
    <w:basedOn w:val="DefaultParagraphFont"/>
    <w:rsid w:val="00340C56"/>
  </w:style>
  <w:style w:type="character" w:customStyle="1" w:styleId="textexposedshow">
    <w:name w:val="text_exposed_show"/>
    <w:basedOn w:val="DefaultParagraphFont"/>
    <w:rsid w:val="00340C56"/>
  </w:style>
  <w:style w:type="character" w:customStyle="1" w:styleId="commentbody">
    <w:name w:val="commentbody"/>
    <w:basedOn w:val="DefaultParagraphFont"/>
    <w:rsid w:val="00340C56"/>
  </w:style>
  <w:style w:type="character" w:customStyle="1" w:styleId="st">
    <w:name w:val="st"/>
    <w:basedOn w:val="DefaultParagraphFont"/>
    <w:rsid w:val="00340C56"/>
  </w:style>
  <w:style w:type="numbering" w:customStyle="1" w:styleId="NoList4">
    <w:name w:val="No List4"/>
    <w:next w:val="NoList"/>
    <w:uiPriority w:val="99"/>
    <w:semiHidden/>
    <w:unhideWhenUsed/>
    <w:rsid w:val="00340C56"/>
  </w:style>
  <w:style w:type="table" w:customStyle="1" w:styleId="TableGrid6">
    <w:name w:val="Table Grid6"/>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1">
    <w:name w:val="Light Grid11"/>
    <w:basedOn w:val="TableNormal"/>
    <w:uiPriority w:val="62"/>
    <w:rsid w:val="00340C56"/>
    <w:pPr>
      <w:spacing w:after="0" w:line="240" w:lineRule="auto"/>
    </w:pPr>
    <w:rPr>
      <w:rFonts w:ascii="Calibri" w:eastAsiaTheme="minorHAnsi" w:hAnsi="Calibri"/>
    </w:rPr>
    <w:tblPr>
      <w:tblStyleRowBandSize w:val="1"/>
      <w:jc w:val="center"/>
      <w:tblInd w:w="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0" w:type="dxa"/>
        <w:left w:w="108" w:type="dxa"/>
        <w:bottom w:w="0" w:type="dxa"/>
        <w:right w:w="108" w:type="dxa"/>
      </w:tblCellMar>
    </w:tblPr>
    <w:trPr>
      <w:jc w:val="center"/>
    </w:trPr>
    <w:tblStylePr w:type="firstRow">
      <w:pPr>
        <w:wordWrap/>
        <w:spacing w:before="0" w:beforeAutospacing="0" w:after="0" w:afterAutospacing="0" w:line="240" w:lineRule="auto"/>
        <w:jc w:val="center"/>
      </w:pPr>
      <w:rPr>
        <w:rFonts w:ascii="Calibri" w:hAnsi="Calibri" w:cstheme="majorBidi"/>
        <w:b/>
        <w:bCs/>
        <w:i w:val="0"/>
        <w:caps w:val="0"/>
        <w:smallCaps/>
        <w:color w:val="FFFFFF" w:themeColor="background1"/>
        <w:sz w:val="24"/>
      </w:rPr>
      <w:tblPr/>
      <w:tcPr>
        <w:tcBorders>
          <w:top w:val="single" w:sz="8" w:space="0" w:color="1F497D" w:themeColor="text2"/>
          <w:left w:val="single" w:sz="8" w:space="0" w:color="1F497D" w:themeColor="text2"/>
          <w:bottom w:val="nil"/>
          <w:right w:val="single" w:sz="8" w:space="0" w:color="1F497D" w:themeColor="text2"/>
          <w:insideH w:val="nil"/>
          <w:insideV w:val="nil"/>
          <w:tl2br w:val="nil"/>
          <w:tr2bl w:val="nil"/>
        </w:tcBorders>
        <w:shd w:val="clear" w:color="auto" w:fill="1F497D" w:themeFill="text2"/>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NoList1111111">
    <w:name w:val="No List1111111"/>
    <w:next w:val="NoList"/>
    <w:uiPriority w:val="99"/>
    <w:semiHidden/>
    <w:unhideWhenUsed/>
    <w:rsid w:val="00340C56"/>
  </w:style>
  <w:style w:type="table" w:customStyle="1" w:styleId="Haines">
    <w:name w:val="Haines"/>
    <w:basedOn w:val="TableNormal"/>
    <w:uiPriority w:val="99"/>
    <w:rsid w:val="00340C56"/>
    <w:pPr>
      <w:spacing w:after="0" w:line="240" w:lineRule="auto"/>
    </w:pPr>
    <w:rPr>
      <w:rFonts w:ascii="Calibri" w:eastAsiaTheme="minorHAnsi" w:hAnsi="Calibri" w:cs="Times New Roman"/>
      <w:szCs w:val="20"/>
    </w:rPr>
    <w:tblPr>
      <w:tblInd w:w="0" w:type="dxa"/>
      <w:tblCellMar>
        <w:top w:w="0" w:type="dxa"/>
        <w:left w:w="108" w:type="dxa"/>
        <w:bottom w:w="0" w:type="dxa"/>
        <w:right w:w="108" w:type="dxa"/>
      </w:tblCellMar>
    </w:tblPr>
  </w:style>
  <w:style w:type="table" w:customStyle="1" w:styleId="TableGrid10">
    <w:name w:val="Table Grid10"/>
    <w:basedOn w:val="TableNormal"/>
    <w:next w:val="TableGrid"/>
    <w:uiPriority w:val="59"/>
    <w:rsid w:val="00340C56"/>
    <w:pPr>
      <w:spacing w:after="0" w:line="240" w:lineRule="auto"/>
    </w:pPr>
    <w:rPr>
      <w:rFonts w:ascii="Calibri" w:eastAsiaTheme="minorHAns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2">
    <w:name w:val="Light Grid12"/>
    <w:basedOn w:val="TableNormal"/>
    <w:uiPriority w:val="62"/>
    <w:rsid w:val="00340C56"/>
    <w:pPr>
      <w:spacing w:after="0" w:line="240" w:lineRule="auto"/>
    </w:pPr>
    <w:rPr>
      <w:rFonts w:ascii="Calibri" w:eastAsiaTheme="minorHAnsi" w:hAnsi="Calibri"/>
    </w:rPr>
    <w:tblPr>
      <w:tblStyleRowBandSize w:val="1"/>
      <w:tblStyleColBandSize w:val="1"/>
      <w:tblInd w:w="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0" w:type="dxa"/>
        <w:left w:w="108" w:type="dxa"/>
        <w:bottom w:w="0" w:type="dxa"/>
        <w:right w:w="108" w:type="dxa"/>
      </w:tblCellMar>
    </w:tblPr>
    <w:tblStylePr w:type="firstRow">
      <w:pPr>
        <w:wordWrap/>
        <w:spacing w:beforeLines="0" w:before="100" w:beforeAutospacing="1" w:afterLines="0" w:after="100" w:afterAutospacing="1" w:line="240" w:lineRule="auto"/>
        <w:jc w:val="center"/>
      </w:pPr>
      <w:rPr>
        <w:rFonts w:ascii="Calibri" w:hAnsi="Calibri" w:cstheme="majorBidi" w:hint="default"/>
        <w:b/>
        <w:bCs/>
        <w:i w:val="0"/>
        <w:caps w:val="0"/>
        <w:smallCaps/>
        <w:color w:val="FFFFFF" w:themeColor="background1"/>
        <w:sz w:val="24"/>
        <w:szCs w:val="24"/>
      </w:rPr>
      <w:tblPr/>
      <w:tcPr>
        <w:tcBorders>
          <w:top w:val="single" w:sz="8" w:space="0" w:color="000000" w:themeColor="text1"/>
          <w:left w:val="single" w:sz="8" w:space="0" w:color="000000" w:themeColor="text1"/>
          <w:bottom w:val="single" w:sz="8" w:space="0" w:color="D9D9D9" w:themeColor="background1" w:themeShade="D9"/>
          <w:right w:val="single" w:sz="8" w:space="0" w:color="000000" w:themeColor="text1"/>
          <w:insideH w:val="nil"/>
          <w:insideV w:val="single" w:sz="8" w:space="0" w:color="D9D9D9" w:themeColor="background1" w:themeShade="D9"/>
        </w:tcBorders>
        <w:shd w:val="clear" w:color="auto" w:fill="1F497D" w:themeFill="text2"/>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3">
    <w:name w:val="Light Grid13"/>
    <w:basedOn w:val="TableNormal"/>
    <w:uiPriority w:val="62"/>
    <w:rsid w:val="00340C56"/>
    <w:pPr>
      <w:spacing w:after="0" w:line="240" w:lineRule="auto"/>
    </w:pPr>
    <w:rPr>
      <w:rFonts w:ascii="Calibri" w:eastAsiaTheme="minorHAnsi" w:hAnsi="Calibri"/>
    </w:rPr>
    <w:tblPr>
      <w:tblStyleRowBandSize w:val="1"/>
      <w:jc w:val="center"/>
      <w:tblInd w:w="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0" w:type="dxa"/>
        <w:left w:w="108" w:type="dxa"/>
        <w:bottom w:w="0" w:type="dxa"/>
        <w:right w:w="108" w:type="dxa"/>
      </w:tblCellMar>
    </w:tblPr>
    <w:trPr>
      <w:jc w:val="center"/>
    </w:trPr>
    <w:tblStylePr w:type="firstRow">
      <w:pPr>
        <w:wordWrap/>
        <w:spacing w:before="0" w:beforeAutospacing="0" w:after="0" w:afterAutospacing="0" w:line="240" w:lineRule="auto"/>
        <w:jc w:val="center"/>
      </w:pPr>
      <w:rPr>
        <w:rFonts w:ascii="Calibri" w:hAnsi="Calibri" w:cstheme="majorBidi"/>
        <w:b/>
        <w:bCs/>
        <w:i w:val="0"/>
        <w:caps w:val="0"/>
        <w:smallCaps/>
        <w:color w:val="FFFFFF" w:themeColor="background1"/>
        <w:sz w:val="24"/>
      </w:rPr>
      <w:tblPr/>
      <w:tcPr>
        <w:tcBorders>
          <w:top w:val="nil"/>
          <w:left w:val="nil"/>
          <w:bottom w:val="nil"/>
          <w:right w:val="nil"/>
          <w:insideH w:val="nil"/>
          <w:insideV w:val="nil"/>
          <w:tl2br w:val="nil"/>
          <w:tr2bl w:val="nil"/>
        </w:tcBorders>
        <w:shd w:val="clear" w:color="auto" w:fill="1F497D" w:themeFill="text2"/>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4">
    <w:name w:val="Light Grid14"/>
    <w:basedOn w:val="TableNormal"/>
    <w:uiPriority w:val="62"/>
    <w:rsid w:val="00340C56"/>
    <w:pPr>
      <w:spacing w:after="0" w:line="240" w:lineRule="auto"/>
    </w:pPr>
    <w:rPr>
      <w:rFonts w:ascii="Calibri" w:eastAsiaTheme="minorHAnsi" w:hAnsi="Calibri"/>
    </w:rPr>
    <w:tblPr>
      <w:tblStyleRowBandSize w:val="1"/>
      <w:tblStyleColBandSize w:val="1"/>
      <w:jc w:val="center"/>
      <w:tblInd w:w="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0" w:type="dxa"/>
        <w:left w:w="108" w:type="dxa"/>
        <w:bottom w:w="0" w:type="dxa"/>
        <w:right w:w="108" w:type="dxa"/>
      </w:tblCellMar>
    </w:tblPr>
    <w:trPr>
      <w:jc w:val="center"/>
    </w:trPr>
    <w:tblStylePr w:type="firstRow">
      <w:pPr>
        <w:wordWrap/>
        <w:spacing w:before="0" w:beforeAutospacing="0" w:after="0" w:afterAutospacing="0" w:line="240" w:lineRule="auto"/>
        <w:jc w:val="center"/>
      </w:pPr>
      <w:rPr>
        <w:rFonts w:ascii="Calibri" w:hAnsi="Calibri" w:cstheme="majorBidi"/>
        <w:b/>
        <w:bCs/>
        <w:i w:val="0"/>
        <w:caps w:val="0"/>
        <w:smallCaps/>
        <w:color w:val="FFFFFF" w:themeColor="background1"/>
        <w:sz w:val="24"/>
      </w:rPr>
      <w:tblPr/>
      <w:tcPr>
        <w:tcBorders>
          <w:top w:val="single" w:sz="8" w:space="0" w:color="000000" w:themeColor="text1"/>
          <w:left w:val="single" w:sz="8" w:space="0" w:color="000000" w:themeColor="text1"/>
          <w:bottom w:val="single" w:sz="8" w:space="0" w:color="D9D9D9" w:themeColor="background1" w:themeShade="D9"/>
          <w:right w:val="single" w:sz="8" w:space="0" w:color="000000" w:themeColor="text1"/>
          <w:insideH w:val="nil"/>
          <w:insideV w:val="single" w:sz="8" w:space="0" w:color="D9D9D9" w:themeColor="background1" w:themeShade="D9"/>
        </w:tcBorders>
        <w:shd w:val="clear" w:color="auto" w:fill="1F497D" w:themeFill="text2"/>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4">
    <w:name w:val="Table Grid14"/>
    <w:basedOn w:val="TableNormal"/>
    <w:next w:val="TableGrid"/>
    <w:uiPriority w:val="59"/>
    <w:rsid w:val="00340C56"/>
    <w:pPr>
      <w:spacing w:after="0" w:line="240" w:lineRule="auto"/>
    </w:pPr>
    <w:rPr>
      <w:rFonts w:ascii="Calibri" w:eastAsiaTheme="minorHAns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340C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340C56"/>
  </w:style>
  <w:style w:type="table" w:customStyle="1" w:styleId="LightGrid15">
    <w:name w:val="Light Grid15"/>
    <w:basedOn w:val="TableNormal"/>
    <w:uiPriority w:val="62"/>
    <w:rsid w:val="00340C56"/>
    <w:pPr>
      <w:spacing w:after="0" w:line="240" w:lineRule="auto"/>
    </w:pPr>
    <w:rPr>
      <w:rFonts w:ascii="Calibri" w:eastAsia="Calibri" w:hAnsi="Calibri" w:cs="Times New Roman"/>
    </w:rPr>
    <w:tblPr>
      <w:tblStyleRowBandSize w:val="1"/>
      <w:jc w:val="center"/>
      <w:tblInd w:w="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0" w:type="dxa"/>
        <w:left w:w="108" w:type="dxa"/>
        <w:bottom w:w="0" w:type="dxa"/>
        <w:right w:w="108" w:type="dxa"/>
      </w:tblCellMar>
    </w:tblPr>
    <w:trPr>
      <w:jc w:val="center"/>
    </w:trPr>
    <w:tblStylePr w:type="firstRow">
      <w:pPr>
        <w:wordWrap/>
        <w:spacing w:before="0" w:beforeAutospacing="0" w:after="0" w:afterAutospacing="0" w:line="240" w:lineRule="auto"/>
        <w:jc w:val="center"/>
      </w:pPr>
      <w:rPr>
        <w:rFonts w:ascii="Calibri" w:hAnsi="Calibri" w:cs="Times New Roman"/>
        <w:b/>
        <w:bCs/>
        <w:i w:val="0"/>
        <w:caps w:val="0"/>
        <w:smallCaps/>
        <w:color w:val="FFFFFF"/>
        <w:sz w:val="24"/>
      </w:rPr>
      <w:tblPr/>
      <w:tcPr>
        <w:tcBorders>
          <w:top w:val="nil"/>
          <w:left w:val="nil"/>
          <w:bottom w:val="nil"/>
          <w:right w:val="nil"/>
          <w:insideH w:val="nil"/>
          <w:insideV w:val="nil"/>
          <w:tl2br w:val="nil"/>
          <w:tr2bl w:val="nil"/>
        </w:tcBorders>
        <w:shd w:val="clear" w:color="auto" w:fill="1F497D"/>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3">
    <w:name w:val="Light Grid3"/>
    <w:basedOn w:val="TableNormal"/>
    <w:next w:val="LightGrid"/>
    <w:uiPriority w:val="62"/>
    <w:rsid w:val="00340C5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4">
    <w:name w:val="No List14"/>
    <w:next w:val="NoList"/>
    <w:uiPriority w:val="99"/>
    <w:semiHidden/>
    <w:unhideWhenUsed/>
    <w:rsid w:val="00340C56"/>
  </w:style>
  <w:style w:type="table" w:customStyle="1" w:styleId="MediumShading1-Accent14">
    <w:name w:val="Medium Shading 1 - Accent 14"/>
    <w:basedOn w:val="TableNormal"/>
    <w:next w:val="MediumShading1-Accent1"/>
    <w:uiPriority w:val="63"/>
    <w:rsid w:val="00340C5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1F497D"/>
        <w:left w:val="single" w:sz="8" w:space="0" w:color="7BA0CD"/>
        <w:bottom w:val="single" w:sz="8" w:space="0" w:color="1F497D"/>
        <w:right w:val="single" w:sz="8" w:space="0" w:color="7BA0CD"/>
        <w:insideH w:val="single" w:sz="8" w:space="0" w:color="1F497D"/>
        <w:insideV w:val="single" w:sz="8" w:space="0" w:color="1F497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65">
    <w:name w:val="Table Grid65"/>
    <w:basedOn w:val="TableNormal"/>
    <w:next w:val="TableGrid"/>
    <w:uiPriority w:val="59"/>
    <w:rsid w:val="00340C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340C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TableNormal"/>
    <w:next w:val="TableGrid"/>
    <w:uiPriority w:val="59"/>
    <w:rsid w:val="00340C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TableNormal"/>
    <w:next w:val="TableGrid"/>
    <w:uiPriority w:val="59"/>
    <w:rsid w:val="00340C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TableNormal"/>
    <w:next w:val="TableGrid"/>
    <w:uiPriority w:val="59"/>
    <w:rsid w:val="00340C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
    <w:name w:val="Table Grid641"/>
    <w:basedOn w:val="TableNormal"/>
    <w:next w:val="TableGrid"/>
    <w:uiPriority w:val="59"/>
    <w:rsid w:val="00340C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340C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59"/>
    <w:rsid w:val="00340C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340C56"/>
  </w:style>
  <w:style w:type="numbering" w:customStyle="1" w:styleId="NoList15">
    <w:name w:val="No List15"/>
    <w:next w:val="NoList"/>
    <w:uiPriority w:val="99"/>
    <w:semiHidden/>
    <w:unhideWhenUsed/>
    <w:rsid w:val="00340C56"/>
  </w:style>
  <w:style w:type="numbering" w:customStyle="1" w:styleId="NoList113">
    <w:name w:val="No List113"/>
    <w:next w:val="NoList"/>
    <w:uiPriority w:val="99"/>
    <w:semiHidden/>
    <w:unhideWhenUsed/>
    <w:rsid w:val="00340C56"/>
  </w:style>
  <w:style w:type="numbering" w:customStyle="1" w:styleId="NoList21">
    <w:name w:val="No List21"/>
    <w:next w:val="NoList"/>
    <w:uiPriority w:val="99"/>
    <w:semiHidden/>
    <w:unhideWhenUsed/>
    <w:rsid w:val="00340C56"/>
  </w:style>
  <w:style w:type="numbering" w:customStyle="1" w:styleId="NoList121">
    <w:name w:val="No List121"/>
    <w:next w:val="NoList"/>
    <w:uiPriority w:val="99"/>
    <w:semiHidden/>
    <w:unhideWhenUsed/>
    <w:rsid w:val="00340C56"/>
  </w:style>
  <w:style w:type="numbering" w:customStyle="1" w:styleId="NoList1113">
    <w:name w:val="No List1113"/>
    <w:next w:val="NoList"/>
    <w:uiPriority w:val="99"/>
    <w:semiHidden/>
    <w:unhideWhenUsed/>
    <w:rsid w:val="00340C56"/>
  </w:style>
  <w:style w:type="numbering" w:customStyle="1" w:styleId="NoList11112">
    <w:name w:val="No List11112"/>
    <w:next w:val="NoList"/>
    <w:uiPriority w:val="99"/>
    <w:semiHidden/>
    <w:unhideWhenUsed/>
    <w:rsid w:val="00340C56"/>
  </w:style>
  <w:style w:type="numbering" w:customStyle="1" w:styleId="NoList31">
    <w:name w:val="No List31"/>
    <w:next w:val="NoList"/>
    <w:uiPriority w:val="99"/>
    <w:semiHidden/>
    <w:unhideWhenUsed/>
    <w:rsid w:val="00340C56"/>
  </w:style>
  <w:style w:type="numbering" w:customStyle="1" w:styleId="NoList131">
    <w:name w:val="No List131"/>
    <w:next w:val="NoList"/>
    <w:uiPriority w:val="99"/>
    <w:semiHidden/>
    <w:unhideWhenUsed/>
    <w:rsid w:val="00340C56"/>
  </w:style>
  <w:style w:type="numbering" w:customStyle="1" w:styleId="NoList1121">
    <w:name w:val="No List1121"/>
    <w:next w:val="NoList"/>
    <w:uiPriority w:val="99"/>
    <w:semiHidden/>
    <w:unhideWhenUsed/>
    <w:rsid w:val="00340C56"/>
  </w:style>
  <w:style w:type="numbering" w:customStyle="1" w:styleId="NoList11121">
    <w:name w:val="No List11121"/>
    <w:next w:val="NoList"/>
    <w:uiPriority w:val="99"/>
    <w:semiHidden/>
    <w:unhideWhenUsed/>
    <w:rsid w:val="00340C56"/>
  </w:style>
  <w:style w:type="numbering" w:customStyle="1" w:styleId="NoList41">
    <w:name w:val="No List41"/>
    <w:next w:val="NoList"/>
    <w:uiPriority w:val="99"/>
    <w:semiHidden/>
    <w:unhideWhenUsed/>
    <w:rsid w:val="00340C56"/>
  </w:style>
  <w:style w:type="numbering" w:customStyle="1" w:styleId="NoList111112">
    <w:name w:val="No List111112"/>
    <w:next w:val="NoList"/>
    <w:uiPriority w:val="99"/>
    <w:semiHidden/>
    <w:unhideWhenUsed/>
    <w:rsid w:val="00340C56"/>
  </w:style>
  <w:style w:type="numbering" w:customStyle="1" w:styleId="NoList51">
    <w:name w:val="No List51"/>
    <w:next w:val="NoList"/>
    <w:uiPriority w:val="99"/>
    <w:semiHidden/>
    <w:unhideWhenUsed/>
    <w:rsid w:val="00340C56"/>
  </w:style>
  <w:style w:type="numbering" w:customStyle="1" w:styleId="NoList141">
    <w:name w:val="No List141"/>
    <w:next w:val="NoList"/>
    <w:uiPriority w:val="99"/>
    <w:semiHidden/>
    <w:unhideWhenUsed/>
    <w:rsid w:val="00340C5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13969</Words>
  <Characters>77109</Characters>
  <Application>Microsoft Office Word</Application>
  <DocSecurity>0</DocSecurity>
  <Lines>2141</Lines>
  <Paragraphs>805</Paragraphs>
  <ScaleCrop>false</ScaleCrop>
  <Company/>
  <LinksUpToDate>false</LinksUpToDate>
  <CharactersWithSpaces>90273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2016-12-08T16:25:00Z</dcterms:created>
  <dcterms:modified xsi:type="dcterms:W3CDTF">2016-12-08T16:26:00Z</dcterms:modified>
</cp:coreProperties>
</file>